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50" w:rsidRPr="00E543EA" w:rsidRDefault="00987DD4" w:rsidP="00BC469C">
      <w:pPr>
        <w:ind w:right="-7"/>
        <w:jc w:val="center"/>
        <w:rPr>
          <w:rFonts w:asciiTheme="minorHAnsi" w:hAnsiTheme="minorHAnsi" w:cs="Arial"/>
          <w:b/>
        </w:rPr>
      </w:pPr>
      <w:r w:rsidRPr="00E543EA">
        <w:rPr>
          <w:rFonts w:asciiTheme="minorHAnsi" w:hAnsiTheme="minorHAnsi" w:cs="Arial"/>
          <w:b/>
        </w:rPr>
        <w:t>FOOD AND NUTRITION SER</w:t>
      </w:r>
      <w:r w:rsidR="00492788" w:rsidRPr="00E543EA">
        <w:rPr>
          <w:rFonts w:asciiTheme="minorHAnsi" w:hAnsiTheme="minorHAnsi" w:cs="Arial"/>
          <w:b/>
        </w:rPr>
        <w:t>VICES STAFF</w:t>
      </w:r>
      <w:r w:rsidR="005333E6" w:rsidRPr="00E543EA">
        <w:rPr>
          <w:rFonts w:asciiTheme="minorHAnsi" w:hAnsiTheme="minorHAnsi" w:cs="Arial"/>
          <w:b/>
        </w:rPr>
        <w:t xml:space="preserve"> EVALUATION</w:t>
      </w:r>
    </w:p>
    <w:p w:rsidR="004D3450" w:rsidRPr="00E543EA" w:rsidRDefault="004D3450" w:rsidP="00BC469C">
      <w:pPr>
        <w:ind w:right="-7"/>
        <w:jc w:val="center"/>
        <w:rPr>
          <w:rFonts w:asciiTheme="minorHAnsi" w:hAnsiTheme="minorHAnsi" w:cs="Arial"/>
          <w:szCs w:val="24"/>
        </w:rPr>
      </w:pPr>
    </w:p>
    <w:tbl>
      <w:tblPr>
        <w:tblW w:w="11250" w:type="dxa"/>
        <w:tblInd w:w="-11" w:type="dxa"/>
        <w:tblLayout w:type="fixed"/>
        <w:tblCellMar>
          <w:left w:w="79" w:type="dxa"/>
          <w:right w:w="79" w:type="dxa"/>
        </w:tblCellMar>
        <w:tblLook w:val="0000" w:firstRow="0" w:lastRow="0" w:firstColumn="0" w:lastColumn="0" w:noHBand="0" w:noVBand="0"/>
      </w:tblPr>
      <w:tblGrid>
        <w:gridCol w:w="1981"/>
        <w:gridCol w:w="449"/>
        <w:gridCol w:w="450"/>
        <w:gridCol w:w="271"/>
        <w:gridCol w:w="539"/>
        <w:gridCol w:w="900"/>
        <w:gridCol w:w="360"/>
        <w:gridCol w:w="90"/>
        <w:gridCol w:w="90"/>
        <w:gridCol w:w="436"/>
        <w:gridCol w:w="178"/>
        <w:gridCol w:w="286"/>
        <w:gridCol w:w="810"/>
        <w:gridCol w:w="450"/>
        <w:gridCol w:w="540"/>
        <w:gridCol w:w="180"/>
        <w:gridCol w:w="1755"/>
        <w:gridCol w:w="1485"/>
      </w:tblGrid>
      <w:tr w:rsidR="004D3450" w:rsidRPr="00E543EA" w:rsidTr="009E4CE7">
        <w:trPr>
          <w:cantSplit/>
          <w:trHeight w:val="345"/>
        </w:trPr>
        <w:tc>
          <w:tcPr>
            <w:tcW w:w="4950" w:type="dxa"/>
            <w:gridSpan w:val="7"/>
          </w:tcPr>
          <w:bookmarkStart w:id="0" w:name="Text2"/>
          <w:bookmarkStart w:id="1" w:name="Text3"/>
          <w:p w:rsidR="004D3450" w:rsidRPr="00E543EA" w:rsidRDefault="001D3EEA" w:rsidP="001D3EEA">
            <w:pPr>
              <w:tabs>
                <w:tab w:val="left" w:pos="3680"/>
                <w:tab w:val="left" w:pos="6660"/>
                <w:tab w:val="left" w:pos="9540"/>
              </w:tabs>
              <w:ind w:right="-7"/>
              <w:rPr>
                <w:rFonts w:asciiTheme="minorHAnsi" w:hAnsiTheme="minorHAnsi" w:cs="Arial"/>
                <w:sz w:val="20"/>
                <w:u w:val="single"/>
              </w:rPr>
            </w:pPr>
            <w:r w:rsidRPr="00E543EA">
              <w:rPr>
                <w:rFonts w:asciiTheme="minorHAnsi" w:hAnsiTheme="minorHAnsi" w:cs="Arial"/>
                <w:sz w:val="20"/>
                <w:u w:val="single"/>
              </w:rPr>
              <w:fldChar w:fldCharType="begin">
                <w:ffData>
                  <w:name w:val="Text69"/>
                  <w:enabled/>
                  <w:calcOnExit w:val="0"/>
                  <w:textInput/>
                </w:ffData>
              </w:fldChar>
            </w:r>
            <w:bookmarkStart w:id="2" w:name="Text69"/>
            <w:r w:rsidRPr="00E543EA">
              <w:rPr>
                <w:rFonts w:asciiTheme="minorHAnsi" w:hAnsiTheme="minorHAnsi" w:cs="Arial"/>
                <w:sz w:val="20"/>
                <w:u w:val="single"/>
              </w:rPr>
              <w:instrText xml:space="preserve"> FORMTEXT </w:instrText>
            </w:r>
            <w:r w:rsidRPr="00E543EA">
              <w:rPr>
                <w:rFonts w:asciiTheme="minorHAnsi" w:hAnsiTheme="minorHAnsi" w:cs="Arial"/>
                <w:sz w:val="20"/>
                <w:u w:val="single"/>
              </w:rPr>
            </w:r>
            <w:r w:rsidRPr="00E543EA">
              <w:rPr>
                <w:rFonts w:asciiTheme="minorHAnsi" w:hAnsiTheme="minorHAnsi" w:cs="Arial"/>
                <w:sz w:val="20"/>
                <w:u w:val="single"/>
              </w:rPr>
              <w:fldChar w:fldCharType="separate"/>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xml:space="preserve">                                                                              </w:t>
            </w:r>
            <w:r w:rsidRPr="00E543EA">
              <w:rPr>
                <w:rFonts w:asciiTheme="minorHAnsi" w:hAnsiTheme="minorHAnsi" w:cs="Arial"/>
                <w:noProof/>
                <w:sz w:val="20"/>
                <w:u w:val="single"/>
              </w:rPr>
              <w:t> </w:t>
            </w:r>
            <w:r w:rsidRPr="00E543EA">
              <w:rPr>
                <w:rFonts w:asciiTheme="minorHAnsi" w:hAnsiTheme="minorHAnsi" w:cs="Arial"/>
                <w:sz w:val="20"/>
                <w:u w:val="single"/>
              </w:rPr>
              <w:fldChar w:fldCharType="end"/>
            </w:r>
            <w:bookmarkEnd w:id="2"/>
          </w:p>
        </w:tc>
        <w:tc>
          <w:tcPr>
            <w:tcW w:w="180" w:type="dxa"/>
            <w:gridSpan w:val="2"/>
          </w:tcPr>
          <w:p w:rsidR="004D3450" w:rsidRPr="00E543EA" w:rsidRDefault="004D3450" w:rsidP="00BC469C">
            <w:pPr>
              <w:tabs>
                <w:tab w:val="left" w:pos="3680"/>
                <w:tab w:val="left" w:pos="6660"/>
                <w:tab w:val="left" w:pos="9540"/>
              </w:tabs>
              <w:ind w:right="-7"/>
              <w:jc w:val="center"/>
              <w:rPr>
                <w:rFonts w:asciiTheme="minorHAnsi" w:hAnsiTheme="minorHAnsi" w:cs="Arial"/>
                <w:b/>
              </w:rPr>
            </w:pPr>
          </w:p>
        </w:tc>
        <w:bookmarkEnd w:id="0"/>
        <w:tc>
          <w:tcPr>
            <w:tcW w:w="2700" w:type="dxa"/>
            <w:gridSpan w:val="6"/>
          </w:tcPr>
          <w:p w:rsidR="004D3450" w:rsidRPr="00E543EA" w:rsidRDefault="001D3EEA" w:rsidP="001D3EEA">
            <w:pPr>
              <w:tabs>
                <w:tab w:val="left" w:pos="3680"/>
                <w:tab w:val="left" w:pos="6660"/>
                <w:tab w:val="left" w:pos="9540"/>
              </w:tabs>
              <w:ind w:right="-7"/>
              <w:rPr>
                <w:rFonts w:asciiTheme="minorHAnsi" w:hAnsiTheme="minorHAnsi" w:cs="Arial"/>
                <w:sz w:val="20"/>
                <w:u w:val="single"/>
              </w:rPr>
            </w:pPr>
            <w:r w:rsidRPr="00E543EA">
              <w:rPr>
                <w:rFonts w:asciiTheme="minorHAnsi" w:hAnsiTheme="minorHAnsi" w:cs="Arial"/>
                <w:sz w:val="20"/>
                <w:u w:val="single"/>
              </w:rPr>
              <w:fldChar w:fldCharType="begin">
                <w:ffData>
                  <w:name w:val="Text70"/>
                  <w:enabled/>
                  <w:calcOnExit w:val="0"/>
                  <w:textInput/>
                </w:ffData>
              </w:fldChar>
            </w:r>
            <w:bookmarkStart w:id="3" w:name="Text70"/>
            <w:r w:rsidRPr="00E543EA">
              <w:rPr>
                <w:rFonts w:asciiTheme="minorHAnsi" w:hAnsiTheme="minorHAnsi" w:cs="Arial"/>
                <w:sz w:val="20"/>
                <w:u w:val="single"/>
              </w:rPr>
              <w:instrText xml:space="preserve"> FORMTEXT </w:instrText>
            </w:r>
            <w:r w:rsidRPr="00E543EA">
              <w:rPr>
                <w:rFonts w:asciiTheme="minorHAnsi" w:hAnsiTheme="minorHAnsi" w:cs="Arial"/>
                <w:sz w:val="20"/>
                <w:u w:val="single"/>
              </w:rPr>
            </w:r>
            <w:r w:rsidRPr="00E543EA">
              <w:rPr>
                <w:rFonts w:asciiTheme="minorHAnsi" w:hAnsiTheme="minorHAnsi" w:cs="Arial"/>
                <w:sz w:val="20"/>
                <w:u w:val="single"/>
              </w:rPr>
              <w:fldChar w:fldCharType="separate"/>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0036465D" w:rsidRPr="00E543EA">
              <w:rPr>
                <w:rFonts w:asciiTheme="minorHAnsi" w:hAnsiTheme="minorHAnsi" w:cs="Arial"/>
                <w:noProof/>
                <w:sz w:val="20"/>
                <w:u w:val="single"/>
              </w:rPr>
              <w:t xml:space="preserve">          </w:t>
            </w:r>
            <w:r w:rsidRPr="00E543EA">
              <w:rPr>
                <w:rFonts w:asciiTheme="minorHAnsi" w:hAnsiTheme="minorHAnsi" w:cs="Arial"/>
                <w:noProof/>
                <w:sz w:val="20"/>
                <w:u w:val="single"/>
              </w:rPr>
              <w:t xml:space="preserve">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sz w:val="20"/>
                <w:u w:val="single"/>
              </w:rPr>
              <w:fldChar w:fldCharType="end"/>
            </w:r>
            <w:bookmarkEnd w:id="3"/>
          </w:p>
        </w:tc>
        <w:tc>
          <w:tcPr>
            <w:tcW w:w="180" w:type="dxa"/>
          </w:tcPr>
          <w:p w:rsidR="004D3450" w:rsidRPr="00E543EA" w:rsidRDefault="004D3450" w:rsidP="00BC469C">
            <w:pPr>
              <w:tabs>
                <w:tab w:val="left" w:pos="3680"/>
                <w:tab w:val="left" w:pos="6660"/>
                <w:tab w:val="left" w:pos="9540"/>
              </w:tabs>
              <w:ind w:right="-7"/>
              <w:jc w:val="center"/>
              <w:rPr>
                <w:rFonts w:asciiTheme="minorHAnsi" w:hAnsiTheme="minorHAnsi" w:cs="Arial"/>
                <w:b/>
              </w:rPr>
            </w:pPr>
          </w:p>
        </w:tc>
        <w:bookmarkEnd w:id="1"/>
        <w:tc>
          <w:tcPr>
            <w:tcW w:w="3240" w:type="dxa"/>
            <w:gridSpan w:val="2"/>
          </w:tcPr>
          <w:p w:rsidR="004D3450" w:rsidRPr="00E543EA" w:rsidRDefault="001D3EEA" w:rsidP="001D3EEA">
            <w:pPr>
              <w:tabs>
                <w:tab w:val="left" w:pos="3392"/>
                <w:tab w:val="left" w:pos="3680"/>
                <w:tab w:val="left" w:pos="6660"/>
                <w:tab w:val="left" w:pos="9540"/>
              </w:tabs>
              <w:ind w:right="-7"/>
              <w:rPr>
                <w:rFonts w:asciiTheme="minorHAnsi" w:hAnsiTheme="minorHAnsi" w:cs="Arial"/>
                <w:sz w:val="20"/>
                <w:u w:val="single"/>
              </w:rPr>
            </w:pPr>
            <w:r w:rsidRPr="00E543EA">
              <w:rPr>
                <w:rFonts w:asciiTheme="minorHAnsi" w:hAnsiTheme="minorHAnsi" w:cs="Arial"/>
                <w:sz w:val="20"/>
                <w:u w:val="single"/>
              </w:rPr>
              <w:fldChar w:fldCharType="begin">
                <w:ffData>
                  <w:name w:val="Text71"/>
                  <w:enabled/>
                  <w:calcOnExit w:val="0"/>
                  <w:textInput/>
                </w:ffData>
              </w:fldChar>
            </w:r>
            <w:bookmarkStart w:id="4" w:name="Text71"/>
            <w:r w:rsidRPr="00E543EA">
              <w:rPr>
                <w:rFonts w:asciiTheme="minorHAnsi" w:hAnsiTheme="minorHAnsi" w:cs="Arial"/>
                <w:sz w:val="20"/>
                <w:u w:val="single"/>
              </w:rPr>
              <w:instrText xml:space="preserve"> FORMTEXT </w:instrText>
            </w:r>
            <w:r w:rsidRPr="00E543EA">
              <w:rPr>
                <w:rFonts w:asciiTheme="minorHAnsi" w:hAnsiTheme="minorHAnsi" w:cs="Arial"/>
                <w:sz w:val="20"/>
                <w:u w:val="single"/>
              </w:rPr>
            </w:r>
            <w:r w:rsidRPr="00E543EA">
              <w:rPr>
                <w:rFonts w:asciiTheme="minorHAnsi" w:hAnsiTheme="minorHAnsi" w:cs="Arial"/>
                <w:sz w:val="20"/>
                <w:u w:val="single"/>
              </w:rPr>
              <w:fldChar w:fldCharType="separate"/>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xml:space="preserve">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sz w:val="20"/>
                <w:u w:val="single"/>
              </w:rPr>
              <w:fldChar w:fldCharType="end"/>
            </w:r>
            <w:bookmarkEnd w:id="4"/>
          </w:p>
        </w:tc>
      </w:tr>
      <w:tr w:rsidR="004D3450" w:rsidRPr="00E543EA" w:rsidTr="009E4CE7">
        <w:trPr>
          <w:cantSplit/>
          <w:trHeight w:val="345"/>
        </w:trPr>
        <w:tc>
          <w:tcPr>
            <w:tcW w:w="4950" w:type="dxa"/>
            <w:gridSpan w:val="7"/>
            <w:vAlign w:val="bottom"/>
          </w:tcPr>
          <w:p w:rsidR="004D3450" w:rsidRPr="00E543EA" w:rsidRDefault="004D3450" w:rsidP="00BC469C">
            <w:pPr>
              <w:tabs>
                <w:tab w:val="left" w:pos="1710"/>
                <w:tab w:val="left" w:pos="6660"/>
                <w:tab w:val="left" w:pos="9540"/>
              </w:tabs>
              <w:spacing w:after="60"/>
              <w:ind w:right="-7"/>
              <w:rPr>
                <w:rFonts w:asciiTheme="minorHAnsi" w:hAnsiTheme="minorHAnsi" w:cs="Arial"/>
                <w:b/>
                <w:sz w:val="20"/>
              </w:rPr>
            </w:pPr>
            <w:r w:rsidRPr="00E543EA">
              <w:rPr>
                <w:rFonts w:asciiTheme="minorHAnsi" w:hAnsiTheme="minorHAnsi" w:cs="Arial"/>
                <w:b/>
                <w:sz w:val="20"/>
              </w:rPr>
              <w:t xml:space="preserve">Name:  </w:t>
            </w:r>
            <w:r w:rsidRPr="00E543EA">
              <w:rPr>
                <w:rFonts w:asciiTheme="minorHAnsi" w:hAnsiTheme="minorHAnsi" w:cs="Arial"/>
                <w:sz w:val="20"/>
              </w:rPr>
              <w:t>Last, First, M.I.</w:t>
            </w:r>
          </w:p>
        </w:tc>
        <w:tc>
          <w:tcPr>
            <w:tcW w:w="180" w:type="dxa"/>
            <w:gridSpan w:val="2"/>
            <w:vAlign w:val="bottom"/>
          </w:tcPr>
          <w:p w:rsidR="004D3450" w:rsidRPr="00E543EA" w:rsidRDefault="004D3450" w:rsidP="00BC469C">
            <w:pPr>
              <w:tabs>
                <w:tab w:val="left" w:pos="3680"/>
                <w:tab w:val="left" w:pos="6660"/>
                <w:tab w:val="left" w:pos="9540"/>
              </w:tabs>
              <w:spacing w:after="60"/>
              <w:ind w:right="-7"/>
              <w:rPr>
                <w:rFonts w:asciiTheme="minorHAnsi" w:hAnsiTheme="minorHAnsi" w:cs="Arial"/>
                <w:b/>
                <w:sz w:val="16"/>
              </w:rPr>
            </w:pPr>
          </w:p>
        </w:tc>
        <w:tc>
          <w:tcPr>
            <w:tcW w:w="2700" w:type="dxa"/>
            <w:gridSpan w:val="6"/>
            <w:vAlign w:val="bottom"/>
          </w:tcPr>
          <w:p w:rsidR="004D3450" w:rsidRPr="00E543EA" w:rsidRDefault="0036465D" w:rsidP="00BC469C">
            <w:pPr>
              <w:tabs>
                <w:tab w:val="left" w:pos="3680"/>
                <w:tab w:val="left" w:pos="6660"/>
                <w:tab w:val="left" w:pos="9540"/>
              </w:tabs>
              <w:spacing w:after="60"/>
              <w:ind w:right="-7"/>
              <w:jc w:val="center"/>
              <w:rPr>
                <w:rFonts w:asciiTheme="minorHAnsi" w:hAnsiTheme="minorHAnsi" w:cs="Arial"/>
                <w:b/>
                <w:sz w:val="20"/>
              </w:rPr>
            </w:pPr>
            <w:r w:rsidRPr="00E543EA">
              <w:rPr>
                <w:rFonts w:asciiTheme="minorHAnsi" w:hAnsiTheme="minorHAnsi" w:cs="Arial"/>
                <w:b/>
                <w:sz w:val="20"/>
              </w:rPr>
              <w:t>School or Department</w:t>
            </w:r>
          </w:p>
        </w:tc>
        <w:tc>
          <w:tcPr>
            <w:tcW w:w="180" w:type="dxa"/>
            <w:vAlign w:val="bottom"/>
          </w:tcPr>
          <w:p w:rsidR="004D3450" w:rsidRPr="00E543EA" w:rsidRDefault="004D3450" w:rsidP="00BC469C">
            <w:pPr>
              <w:tabs>
                <w:tab w:val="left" w:pos="3680"/>
                <w:tab w:val="left" w:pos="6660"/>
                <w:tab w:val="left" w:pos="9540"/>
              </w:tabs>
              <w:spacing w:after="60"/>
              <w:ind w:right="-7"/>
              <w:rPr>
                <w:rFonts w:asciiTheme="minorHAnsi" w:hAnsiTheme="minorHAnsi" w:cs="Arial"/>
                <w:b/>
                <w:sz w:val="20"/>
              </w:rPr>
            </w:pPr>
          </w:p>
        </w:tc>
        <w:tc>
          <w:tcPr>
            <w:tcW w:w="3240" w:type="dxa"/>
            <w:gridSpan w:val="2"/>
            <w:vAlign w:val="bottom"/>
          </w:tcPr>
          <w:p w:rsidR="004D3450" w:rsidRPr="00E543EA" w:rsidRDefault="004D3450" w:rsidP="0036465D">
            <w:pPr>
              <w:tabs>
                <w:tab w:val="left" w:pos="3392"/>
                <w:tab w:val="left" w:pos="3680"/>
                <w:tab w:val="left" w:pos="6660"/>
                <w:tab w:val="left" w:pos="9540"/>
              </w:tabs>
              <w:spacing w:after="60"/>
              <w:ind w:right="-7"/>
              <w:jc w:val="center"/>
              <w:rPr>
                <w:rFonts w:asciiTheme="minorHAnsi" w:hAnsiTheme="minorHAnsi" w:cs="Arial"/>
                <w:b/>
                <w:sz w:val="20"/>
              </w:rPr>
            </w:pPr>
            <w:r w:rsidRPr="00E543EA">
              <w:rPr>
                <w:rFonts w:asciiTheme="minorHAnsi" w:hAnsiTheme="minorHAnsi" w:cs="Arial"/>
                <w:b/>
                <w:sz w:val="20"/>
              </w:rPr>
              <w:t>Job Title</w:t>
            </w:r>
          </w:p>
        </w:tc>
      </w:tr>
      <w:tr w:rsidR="00AC290C" w:rsidRPr="00E543EA" w:rsidTr="009E4CE7">
        <w:trPr>
          <w:cantSplit/>
          <w:trHeight w:val="345"/>
        </w:trPr>
        <w:tc>
          <w:tcPr>
            <w:tcW w:w="1981" w:type="dxa"/>
            <w:vAlign w:val="center"/>
          </w:tcPr>
          <w:p w:rsidR="00AC290C" w:rsidRPr="00E543EA" w:rsidRDefault="00AC290C" w:rsidP="00BC469C">
            <w:pPr>
              <w:tabs>
                <w:tab w:val="left" w:pos="3680"/>
                <w:tab w:val="left" w:pos="6660"/>
                <w:tab w:val="left" w:pos="9540"/>
              </w:tabs>
              <w:spacing w:before="120"/>
              <w:ind w:right="-7"/>
              <w:rPr>
                <w:rFonts w:asciiTheme="minorHAnsi" w:hAnsiTheme="minorHAnsi" w:cs="Arial"/>
                <w:b/>
                <w:sz w:val="20"/>
              </w:rPr>
            </w:pPr>
          </w:p>
        </w:tc>
        <w:tc>
          <w:tcPr>
            <w:tcW w:w="1170" w:type="dxa"/>
            <w:gridSpan w:val="3"/>
            <w:vAlign w:val="center"/>
          </w:tcPr>
          <w:p w:rsidR="00AC290C" w:rsidRPr="00E543EA" w:rsidRDefault="00AC290C" w:rsidP="00BC469C">
            <w:pPr>
              <w:tabs>
                <w:tab w:val="left" w:pos="3680"/>
                <w:tab w:val="left" w:pos="6660"/>
                <w:tab w:val="left" w:pos="9540"/>
              </w:tabs>
              <w:spacing w:before="120"/>
              <w:ind w:right="-7"/>
              <w:rPr>
                <w:rFonts w:asciiTheme="minorHAnsi" w:hAnsiTheme="minorHAnsi" w:cs="Arial"/>
                <w:sz w:val="20"/>
              </w:rPr>
            </w:pPr>
          </w:p>
        </w:tc>
        <w:tc>
          <w:tcPr>
            <w:tcW w:w="1889" w:type="dxa"/>
            <w:gridSpan w:val="4"/>
            <w:vAlign w:val="center"/>
          </w:tcPr>
          <w:p w:rsidR="00AC290C" w:rsidRPr="00E543EA" w:rsidRDefault="00AC290C" w:rsidP="00BC469C">
            <w:pPr>
              <w:tabs>
                <w:tab w:val="left" w:pos="3680"/>
                <w:tab w:val="left" w:pos="6660"/>
                <w:tab w:val="left" w:pos="9540"/>
              </w:tabs>
              <w:spacing w:before="120"/>
              <w:ind w:right="-7"/>
              <w:rPr>
                <w:rFonts w:asciiTheme="minorHAnsi" w:hAnsiTheme="minorHAnsi" w:cs="Arial"/>
                <w:sz w:val="20"/>
              </w:rPr>
            </w:pPr>
          </w:p>
        </w:tc>
        <w:tc>
          <w:tcPr>
            <w:tcW w:w="990" w:type="dxa"/>
            <w:gridSpan w:val="4"/>
            <w:vAlign w:val="center"/>
          </w:tcPr>
          <w:p w:rsidR="00AC290C" w:rsidRPr="00E543EA" w:rsidRDefault="00AC290C" w:rsidP="00BC469C">
            <w:pPr>
              <w:tabs>
                <w:tab w:val="left" w:pos="3680"/>
                <w:tab w:val="left" w:pos="6660"/>
                <w:tab w:val="left" w:pos="9540"/>
              </w:tabs>
              <w:spacing w:before="120"/>
              <w:ind w:right="-7"/>
              <w:rPr>
                <w:rFonts w:asciiTheme="minorHAnsi" w:hAnsiTheme="minorHAnsi" w:cs="Arial"/>
                <w:sz w:val="20"/>
              </w:rPr>
            </w:pPr>
          </w:p>
        </w:tc>
        <w:tc>
          <w:tcPr>
            <w:tcW w:w="5220" w:type="dxa"/>
            <w:gridSpan w:val="6"/>
            <w:vAlign w:val="center"/>
          </w:tcPr>
          <w:p w:rsidR="00AC290C" w:rsidRPr="00E543EA" w:rsidRDefault="00AC290C" w:rsidP="00BC469C">
            <w:pPr>
              <w:tabs>
                <w:tab w:val="left" w:pos="3680"/>
                <w:tab w:val="left" w:pos="6660"/>
                <w:tab w:val="left" w:pos="9540"/>
              </w:tabs>
              <w:spacing w:before="120"/>
              <w:ind w:right="-7"/>
              <w:rPr>
                <w:rFonts w:asciiTheme="minorHAnsi" w:hAnsiTheme="minorHAnsi" w:cs="Arial"/>
                <w:sz w:val="20"/>
              </w:rPr>
            </w:pPr>
          </w:p>
        </w:tc>
      </w:tr>
      <w:tr w:rsidR="005F475D" w:rsidRPr="00E543EA" w:rsidTr="009E4CE7">
        <w:trPr>
          <w:cantSplit/>
          <w:trHeight w:val="345"/>
        </w:trPr>
        <w:tc>
          <w:tcPr>
            <w:tcW w:w="1981" w:type="dxa"/>
            <w:vAlign w:val="center"/>
          </w:tcPr>
          <w:p w:rsidR="005F475D" w:rsidRPr="00E543EA" w:rsidRDefault="005F475D" w:rsidP="00BC469C">
            <w:pPr>
              <w:tabs>
                <w:tab w:val="left" w:pos="3680"/>
                <w:tab w:val="left" w:pos="6660"/>
                <w:tab w:val="left" w:pos="9540"/>
              </w:tabs>
              <w:spacing w:before="120"/>
              <w:ind w:right="-7"/>
              <w:rPr>
                <w:rFonts w:asciiTheme="minorHAnsi" w:hAnsiTheme="minorHAnsi" w:cs="Arial"/>
                <w:b/>
                <w:sz w:val="20"/>
              </w:rPr>
            </w:pPr>
            <w:r w:rsidRPr="00E543EA">
              <w:rPr>
                <w:rFonts w:asciiTheme="minorHAnsi" w:hAnsiTheme="minorHAnsi" w:cs="Arial"/>
                <w:b/>
                <w:sz w:val="20"/>
              </w:rPr>
              <w:t>P</w:t>
            </w:r>
            <w:bookmarkStart w:id="5" w:name="Text5"/>
            <w:r w:rsidRPr="00E543EA">
              <w:rPr>
                <w:rFonts w:asciiTheme="minorHAnsi" w:hAnsiTheme="minorHAnsi" w:cs="Arial"/>
                <w:b/>
                <w:sz w:val="20"/>
              </w:rPr>
              <w:t>eriod of Report</w:t>
            </w:r>
          </w:p>
        </w:tc>
        <w:tc>
          <w:tcPr>
            <w:tcW w:w="1170" w:type="dxa"/>
            <w:gridSpan w:val="3"/>
            <w:vAlign w:val="center"/>
          </w:tcPr>
          <w:p w:rsidR="005F475D" w:rsidRPr="00E543EA" w:rsidRDefault="005F475D" w:rsidP="00BC469C">
            <w:pPr>
              <w:tabs>
                <w:tab w:val="left" w:pos="3680"/>
                <w:tab w:val="left" w:pos="6660"/>
                <w:tab w:val="left" w:pos="9540"/>
              </w:tabs>
              <w:spacing w:before="120"/>
              <w:ind w:right="-7"/>
              <w:rPr>
                <w:rFonts w:asciiTheme="minorHAnsi" w:hAnsiTheme="minorHAnsi" w:cs="Arial"/>
                <w:b/>
                <w:sz w:val="20"/>
              </w:rPr>
            </w:pPr>
            <w:r w:rsidRPr="00E543EA">
              <w:rPr>
                <w:rFonts w:asciiTheme="minorHAnsi" w:hAnsiTheme="minorHAnsi" w:cs="Arial"/>
                <w:b/>
                <w:sz w:val="20"/>
              </w:rPr>
              <w:t>Date from:</w:t>
            </w:r>
          </w:p>
        </w:tc>
        <w:tc>
          <w:tcPr>
            <w:tcW w:w="1889" w:type="dxa"/>
            <w:gridSpan w:val="4"/>
            <w:vAlign w:val="center"/>
          </w:tcPr>
          <w:p w:rsidR="005F475D" w:rsidRPr="00E543EA" w:rsidRDefault="001D3EEA" w:rsidP="00BC469C">
            <w:pPr>
              <w:tabs>
                <w:tab w:val="left" w:pos="3680"/>
                <w:tab w:val="left" w:pos="6660"/>
                <w:tab w:val="left" w:pos="9540"/>
              </w:tabs>
              <w:spacing w:before="120"/>
              <w:ind w:right="-7"/>
              <w:rPr>
                <w:rFonts w:asciiTheme="minorHAnsi" w:hAnsiTheme="minorHAnsi" w:cs="Arial"/>
                <w:sz w:val="20"/>
                <w:u w:val="single"/>
              </w:rPr>
            </w:pPr>
            <w:r w:rsidRPr="00E543EA">
              <w:rPr>
                <w:rFonts w:asciiTheme="minorHAnsi" w:hAnsiTheme="minorHAnsi" w:cs="Arial"/>
                <w:sz w:val="20"/>
                <w:u w:val="single"/>
              </w:rPr>
              <w:fldChar w:fldCharType="begin">
                <w:ffData>
                  <w:name w:val="Text72"/>
                  <w:enabled/>
                  <w:calcOnExit w:val="0"/>
                  <w:textInput/>
                </w:ffData>
              </w:fldChar>
            </w:r>
            <w:bookmarkStart w:id="6" w:name="Text72"/>
            <w:r w:rsidRPr="00E543EA">
              <w:rPr>
                <w:rFonts w:asciiTheme="minorHAnsi" w:hAnsiTheme="minorHAnsi" w:cs="Arial"/>
                <w:sz w:val="20"/>
                <w:u w:val="single"/>
              </w:rPr>
              <w:instrText xml:space="preserve"> FORMTEXT </w:instrText>
            </w:r>
            <w:r w:rsidRPr="00E543EA">
              <w:rPr>
                <w:rFonts w:asciiTheme="minorHAnsi" w:hAnsiTheme="minorHAnsi" w:cs="Arial"/>
                <w:sz w:val="20"/>
                <w:u w:val="single"/>
              </w:rPr>
            </w:r>
            <w:r w:rsidRPr="00E543EA">
              <w:rPr>
                <w:rFonts w:asciiTheme="minorHAnsi" w:hAnsiTheme="minorHAnsi" w:cs="Arial"/>
                <w:sz w:val="20"/>
                <w:u w:val="single"/>
              </w:rPr>
              <w:fldChar w:fldCharType="separate"/>
            </w:r>
            <w:r w:rsidRPr="00E543EA">
              <w:rPr>
                <w:rFonts w:asciiTheme="minorHAnsi" w:hAnsiTheme="minorHAnsi" w:cs="Arial"/>
                <w:noProof/>
                <w:sz w:val="20"/>
                <w:u w:val="single"/>
              </w:rPr>
              <w:t> </w:t>
            </w:r>
            <w:r w:rsidR="00997172" w:rsidRPr="00E543EA">
              <w:rPr>
                <w:rFonts w:asciiTheme="minorHAnsi" w:hAnsiTheme="minorHAnsi" w:cs="Arial"/>
                <w:noProof/>
                <w:sz w:val="20"/>
                <w:u w:val="single"/>
              </w:rPr>
              <w:t xml:space="preserve">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sz w:val="20"/>
                <w:u w:val="single"/>
              </w:rPr>
              <w:fldChar w:fldCharType="end"/>
            </w:r>
            <w:bookmarkEnd w:id="6"/>
          </w:p>
        </w:tc>
        <w:tc>
          <w:tcPr>
            <w:tcW w:w="990" w:type="dxa"/>
            <w:gridSpan w:val="4"/>
            <w:vAlign w:val="center"/>
          </w:tcPr>
          <w:p w:rsidR="005F475D" w:rsidRPr="00E543EA" w:rsidRDefault="005F475D" w:rsidP="00BC469C">
            <w:pPr>
              <w:tabs>
                <w:tab w:val="left" w:pos="3680"/>
                <w:tab w:val="left" w:pos="6660"/>
                <w:tab w:val="left" w:pos="9540"/>
              </w:tabs>
              <w:spacing w:before="120"/>
              <w:ind w:right="-7"/>
              <w:rPr>
                <w:rFonts w:asciiTheme="minorHAnsi" w:hAnsiTheme="minorHAnsi" w:cs="Arial"/>
                <w:b/>
              </w:rPr>
            </w:pPr>
            <w:r w:rsidRPr="00E543EA">
              <w:rPr>
                <w:rFonts w:asciiTheme="minorHAnsi" w:hAnsiTheme="minorHAnsi" w:cs="Arial"/>
                <w:b/>
                <w:sz w:val="20"/>
              </w:rPr>
              <w:t>Date to:</w:t>
            </w:r>
          </w:p>
        </w:tc>
        <w:bookmarkEnd w:id="5"/>
        <w:tc>
          <w:tcPr>
            <w:tcW w:w="1800" w:type="dxa"/>
            <w:gridSpan w:val="3"/>
            <w:vAlign w:val="center"/>
          </w:tcPr>
          <w:p w:rsidR="005F475D" w:rsidRPr="00E543EA" w:rsidRDefault="001D3EEA" w:rsidP="00BC469C">
            <w:pPr>
              <w:tabs>
                <w:tab w:val="left" w:pos="3680"/>
                <w:tab w:val="left" w:pos="6660"/>
                <w:tab w:val="left" w:pos="9540"/>
              </w:tabs>
              <w:spacing w:before="120"/>
              <w:ind w:right="-7"/>
              <w:rPr>
                <w:rFonts w:asciiTheme="minorHAnsi" w:hAnsiTheme="minorHAnsi" w:cs="Arial"/>
                <w:sz w:val="20"/>
                <w:u w:val="single"/>
              </w:rPr>
            </w:pPr>
            <w:r w:rsidRPr="00E543EA">
              <w:rPr>
                <w:rFonts w:asciiTheme="minorHAnsi" w:hAnsiTheme="minorHAnsi" w:cs="Arial"/>
                <w:sz w:val="20"/>
                <w:u w:val="single"/>
              </w:rPr>
              <w:fldChar w:fldCharType="begin">
                <w:ffData>
                  <w:name w:val="Text73"/>
                  <w:enabled/>
                  <w:calcOnExit w:val="0"/>
                  <w:textInput/>
                </w:ffData>
              </w:fldChar>
            </w:r>
            <w:bookmarkStart w:id="7" w:name="Text73"/>
            <w:r w:rsidRPr="00E543EA">
              <w:rPr>
                <w:rFonts w:asciiTheme="minorHAnsi" w:hAnsiTheme="minorHAnsi" w:cs="Arial"/>
                <w:sz w:val="20"/>
                <w:u w:val="single"/>
              </w:rPr>
              <w:instrText xml:space="preserve"> FORMTEXT </w:instrText>
            </w:r>
            <w:r w:rsidRPr="00E543EA">
              <w:rPr>
                <w:rFonts w:asciiTheme="minorHAnsi" w:hAnsiTheme="minorHAnsi" w:cs="Arial"/>
                <w:sz w:val="20"/>
                <w:u w:val="single"/>
              </w:rPr>
            </w:r>
            <w:r w:rsidRPr="00E543EA">
              <w:rPr>
                <w:rFonts w:asciiTheme="minorHAnsi" w:hAnsiTheme="minorHAnsi" w:cs="Arial"/>
                <w:sz w:val="20"/>
                <w:u w:val="single"/>
              </w:rPr>
              <w:fldChar w:fldCharType="separate"/>
            </w:r>
            <w:r w:rsidRPr="00E543EA">
              <w:rPr>
                <w:rFonts w:asciiTheme="minorHAnsi" w:hAnsiTheme="minorHAnsi" w:cs="Arial"/>
                <w:noProof/>
                <w:sz w:val="20"/>
                <w:u w:val="single"/>
              </w:rPr>
              <w:t> </w:t>
            </w:r>
            <w:r w:rsidR="00997172" w:rsidRPr="00E543EA">
              <w:rPr>
                <w:rFonts w:asciiTheme="minorHAnsi" w:hAnsiTheme="minorHAnsi" w:cs="Arial"/>
                <w:noProof/>
                <w:sz w:val="20"/>
                <w:u w:val="single"/>
              </w:rPr>
              <w:t xml:space="preserve">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sz w:val="20"/>
                <w:u w:val="single"/>
              </w:rPr>
              <w:fldChar w:fldCharType="end"/>
            </w:r>
            <w:bookmarkEnd w:id="7"/>
          </w:p>
        </w:tc>
        <w:tc>
          <w:tcPr>
            <w:tcW w:w="1935" w:type="dxa"/>
            <w:gridSpan w:val="2"/>
            <w:vAlign w:val="center"/>
          </w:tcPr>
          <w:p w:rsidR="005F475D" w:rsidRPr="00E543EA" w:rsidRDefault="005F475D" w:rsidP="00BC469C">
            <w:pPr>
              <w:tabs>
                <w:tab w:val="left" w:pos="3680"/>
                <w:tab w:val="left" w:pos="6660"/>
                <w:tab w:val="left" w:pos="9540"/>
              </w:tabs>
              <w:spacing w:before="120"/>
              <w:ind w:right="-7"/>
              <w:jc w:val="center"/>
              <w:rPr>
                <w:rFonts w:asciiTheme="minorHAnsi" w:hAnsiTheme="minorHAnsi" w:cs="Arial"/>
                <w:b/>
                <w:sz w:val="20"/>
              </w:rPr>
            </w:pPr>
            <w:r w:rsidRPr="00E543EA">
              <w:rPr>
                <w:rFonts w:asciiTheme="minorHAnsi" w:hAnsiTheme="minorHAnsi" w:cs="Arial"/>
                <w:b/>
                <w:sz w:val="20"/>
              </w:rPr>
              <w:t>School Year:</w:t>
            </w:r>
          </w:p>
        </w:tc>
        <w:tc>
          <w:tcPr>
            <w:tcW w:w="1485" w:type="dxa"/>
            <w:vAlign w:val="center"/>
          </w:tcPr>
          <w:p w:rsidR="005F475D" w:rsidRPr="00E543EA" w:rsidRDefault="001D3EEA" w:rsidP="00BC469C">
            <w:pPr>
              <w:tabs>
                <w:tab w:val="left" w:pos="3680"/>
                <w:tab w:val="left" w:pos="6660"/>
                <w:tab w:val="left" w:pos="9540"/>
              </w:tabs>
              <w:spacing w:before="120"/>
              <w:ind w:right="-7"/>
              <w:rPr>
                <w:rFonts w:asciiTheme="minorHAnsi" w:hAnsiTheme="minorHAnsi" w:cs="Arial"/>
                <w:sz w:val="20"/>
                <w:u w:val="single"/>
              </w:rPr>
            </w:pPr>
            <w:r w:rsidRPr="00E543EA">
              <w:rPr>
                <w:rFonts w:asciiTheme="minorHAnsi" w:hAnsiTheme="minorHAnsi" w:cs="Arial"/>
                <w:sz w:val="20"/>
                <w:u w:val="single"/>
              </w:rPr>
              <w:fldChar w:fldCharType="begin">
                <w:ffData>
                  <w:name w:val="Text74"/>
                  <w:enabled/>
                  <w:calcOnExit w:val="0"/>
                  <w:textInput/>
                </w:ffData>
              </w:fldChar>
            </w:r>
            <w:bookmarkStart w:id="8" w:name="Text74"/>
            <w:r w:rsidRPr="00E543EA">
              <w:rPr>
                <w:rFonts w:asciiTheme="minorHAnsi" w:hAnsiTheme="minorHAnsi" w:cs="Arial"/>
                <w:sz w:val="20"/>
                <w:u w:val="single"/>
              </w:rPr>
              <w:instrText xml:space="preserve"> FORMTEXT </w:instrText>
            </w:r>
            <w:r w:rsidRPr="00E543EA">
              <w:rPr>
                <w:rFonts w:asciiTheme="minorHAnsi" w:hAnsiTheme="minorHAnsi" w:cs="Arial"/>
                <w:sz w:val="20"/>
                <w:u w:val="single"/>
              </w:rPr>
            </w:r>
            <w:r w:rsidRPr="00E543EA">
              <w:rPr>
                <w:rFonts w:asciiTheme="minorHAnsi" w:hAnsiTheme="minorHAnsi" w:cs="Arial"/>
                <w:sz w:val="20"/>
                <w:u w:val="single"/>
              </w:rPr>
              <w:fldChar w:fldCharType="separate"/>
            </w:r>
            <w:r w:rsidRPr="00E543EA">
              <w:rPr>
                <w:rFonts w:asciiTheme="minorHAnsi" w:hAnsiTheme="minorHAnsi" w:cs="Arial"/>
                <w:noProof/>
                <w:sz w:val="20"/>
                <w:u w:val="single"/>
              </w:rPr>
              <w:t> </w:t>
            </w:r>
            <w:r w:rsidRPr="00E543EA">
              <w:rPr>
                <w:rFonts w:asciiTheme="minorHAnsi" w:hAnsiTheme="minorHAnsi" w:cs="Arial"/>
                <w:noProof/>
                <w:sz w:val="20"/>
                <w:u w:val="single"/>
              </w:rPr>
              <w:t xml:space="preserve">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noProof/>
                <w:sz w:val="20"/>
                <w:u w:val="single"/>
              </w:rPr>
              <w:t> </w:t>
            </w:r>
            <w:r w:rsidRPr="00E543EA">
              <w:rPr>
                <w:rFonts w:asciiTheme="minorHAnsi" w:hAnsiTheme="minorHAnsi" w:cs="Arial"/>
                <w:sz w:val="20"/>
                <w:u w:val="single"/>
              </w:rPr>
              <w:fldChar w:fldCharType="end"/>
            </w:r>
            <w:bookmarkEnd w:id="8"/>
          </w:p>
        </w:tc>
      </w:tr>
      <w:tr w:rsidR="005F475D" w:rsidRPr="00E543EA" w:rsidTr="009E4CE7">
        <w:trPr>
          <w:cantSplit/>
          <w:trHeight w:val="345"/>
        </w:trPr>
        <w:tc>
          <w:tcPr>
            <w:tcW w:w="2430" w:type="dxa"/>
            <w:gridSpan w:val="2"/>
            <w:vAlign w:val="center"/>
          </w:tcPr>
          <w:p w:rsidR="005F475D" w:rsidRPr="00E543EA" w:rsidRDefault="005F475D" w:rsidP="00BC469C">
            <w:pPr>
              <w:tabs>
                <w:tab w:val="left" w:pos="3680"/>
                <w:tab w:val="left" w:pos="6660"/>
                <w:tab w:val="left" w:pos="9540"/>
              </w:tabs>
              <w:ind w:right="-7"/>
              <w:rPr>
                <w:rFonts w:asciiTheme="minorHAnsi" w:hAnsiTheme="minorHAnsi" w:cs="Arial"/>
                <w:b/>
                <w:sz w:val="20"/>
              </w:rPr>
            </w:pPr>
          </w:p>
        </w:tc>
        <w:tc>
          <w:tcPr>
            <w:tcW w:w="1260" w:type="dxa"/>
            <w:gridSpan w:val="3"/>
            <w:vAlign w:val="center"/>
          </w:tcPr>
          <w:p w:rsidR="005F475D" w:rsidRPr="00E543EA" w:rsidRDefault="005F475D" w:rsidP="00BC469C">
            <w:pPr>
              <w:pStyle w:val="box"/>
              <w:ind w:right="-7"/>
              <w:jc w:val="left"/>
              <w:rPr>
                <w:rFonts w:asciiTheme="minorHAnsi" w:hAnsiTheme="minorHAnsi" w:cs="Arial"/>
              </w:rPr>
            </w:pPr>
          </w:p>
        </w:tc>
        <w:tc>
          <w:tcPr>
            <w:tcW w:w="1876" w:type="dxa"/>
            <w:gridSpan w:val="5"/>
            <w:vAlign w:val="center"/>
          </w:tcPr>
          <w:p w:rsidR="005F475D" w:rsidRPr="00E543EA" w:rsidRDefault="005F475D" w:rsidP="00BC469C">
            <w:pPr>
              <w:tabs>
                <w:tab w:val="left" w:pos="3680"/>
                <w:tab w:val="left" w:pos="6660"/>
                <w:tab w:val="left" w:pos="9540"/>
              </w:tabs>
              <w:ind w:right="-7"/>
              <w:rPr>
                <w:rFonts w:asciiTheme="minorHAnsi" w:hAnsiTheme="minorHAnsi" w:cs="Arial"/>
                <w:sz w:val="20"/>
              </w:rPr>
            </w:pPr>
          </w:p>
        </w:tc>
        <w:tc>
          <w:tcPr>
            <w:tcW w:w="178" w:type="dxa"/>
            <w:vAlign w:val="center"/>
          </w:tcPr>
          <w:p w:rsidR="005F475D" w:rsidRPr="00E543EA" w:rsidRDefault="005F475D" w:rsidP="00BC469C">
            <w:pPr>
              <w:pStyle w:val="box"/>
              <w:ind w:right="-7"/>
              <w:jc w:val="left"/>
              <w:rPr>
                <w:rFonts w:asciiTheme="minorHAnsi" w:hAnsiTheme="minorHAnsi" w:cs="Arial"/>
              </w:rPr>
            </w:pPr>
          </w:p>
        </w:tc>
        <w:tc>
          <w:tcPr>
            <w:tcW w:w="1096" w:type="dxa"/>
            <w:gridSpan w:val="2"/>
            <w:vAlign w:val="center"/>
          </w:tcPr>
          <w:p w:rsidR="005F475D" w:rsidRPr="00E543EA" w:rsidRDefault="005F475D" w:rsidP="00BC469C">
            <w:pPr>
              <w:tabs>
                <w:tab w:val="left" w:pos="3680"/>
                <w:tab w:val="left" w:pos="6660"/>
                <w:tab w:val="left" w:pos="9540"/>
              </w:tabs>
              <w:ind w:right="-7"/>
              <w:rPr>
                <w:rFonts w:asciiTheme="minorHAnsi" w:hAnsiTheme="minorHAnsi" w:cs="Arial"/>
                <w:sz w:val="20"/>
              </w:rPr>
            </w:pPr>
          </w:p>
        </w:tc>
        <w:tc>
          <w:tcPr>
            <w:tcW w:w="450" w:type="dxa"/>
            <w:vAlign w:val="center"/>
          </w:tcPr>
          <w:p w:rsidR="005F475D" w:rsidRPr="00E543EA" w:rsidRDefault="005F475D" w:rsidP="00BC469C">
            <w:pPr>
              <w:pStyle w:val="box"/>
              <w:ind w:right="-7"/>
              <w:jc w:val="left"/>
              <w:rPr>
                <w:rFonts w:asciiTheme="minorHAnsi" w:hAnsiTheme="minorHAnsi" w:cs="Arial"/>
              </w:rPr>
            </w:pPr>
          </w:p>
        </w:tc>
        <w:tc>
          <w:tcPr>
            <w:tcW w:w="3960" w:type="dxa"/>
            <w:gridSpan w:val="4"/>
            <w:vAlign w:val="center"/>
          </w:tcPr>
          <w:p w:rsidR="005F475D" w:rsidRPr="00E543EA" w:rsidRDefault="005F475D" w:rsidP="00BC469C">
            <w:pPr>
              <w:ind w:right="-7"/>
              <w:rPr>
                <w:rFonts w:asciiTheme="minorHAnsi" w:hAnsiTheme="minorHAnsi" w:cs="Arial"/>
                <w:sz w:val="20"/>
              </w:rPr>
            </w:pPr>
          </w:p>
        </w:tc>
      </w:tr>
      <w:tr w:rsidR="004D3450" w:rsidRPr="00E543EA" w:rsidTr="009E4CE7">
        <w:trPr>
          <w:cantSplit/>
          <w:trHeight w:val="345"/>
        </w:trPr>
        <w:tc>
          <w:tcPr>
            <w:tcW w:w="2430" w:type="dxa"/>
            <w:gridSpan w:val="2"/>
            <w:vAlign w:val="center"/>
          </w:tcPr>
          <w:p w:rsidR="004D3450" w:rsidRPr="00E543EA" w:rsidRDefault="004D3450" w:rsidP="00BC469C">
            <w:pPr>
              <w:tabs>
                <w:tab w:val="left" w:pos="3680"/>
                <w:tab w:val="left" w:pos="6660"/>
                <w:tab w:val="left" w:pos="9540"/>
              </w:tabs>
              <w:ind w:right="-7"/>
              <w:rPr>
                <w:rFonts w:asciiTheme="minorHAnsi" w:hAnsiTheme="minorHAnsi" w:cs="Arial"/>
                <w:sz w:val="20"/>
              </w:rPr>
            </w:pPr>
            <w:r w:rsidRPr="00E543EA">
              <w:rPr>
                <w:rFonts w:asciiTheme="minorHAnsi" w:hAnsiTheme="minorHAnsi" w:cs="Arial"/>
                <w:b/>
                <w:sz w:val="20"/>
              </w:rPr>
              <w:t>E</w:t>
            </w:r>
            <w:bookmarkStart w:id="9" w:name="Text6"/>
            <w:r w:rsidRPr="00E543EA">
              <w:rPr>
                <w:rFonts w:asciiTheme="minorHAnsi" w:hAnsiTheme="minorHAnsi" w:cs="Arial"/>
                <w:b/>
                <w:sz w:val="20"/>
              </w:rPr>
              <w:t>valuation Type</w:t>
            </w:r>
          </w:p>
        </w:tc>
        <w:bookmarkEnd w:id="9"/>
        <w:tc>
          <w:tcPr>
            <w:tcW w:w="450" w:type="dxa"/>
            <w:vAlign w:val="center"/>
          </w:tcPr>
          <w:p w:rsidR="004D3450" w:rsidRPr="00E543EA" w:rsidRDefault="005F475D" w:rsidP="00BC469C">
            <w:pPr>
              <w:pStyle w:val="box"/>
              <w:ind w:right="-7"/>
              <w:jc w:val="left"/>
              <w:rPr>
                <w:rFonts w:asciiTheme="minorHAnsi" w:hAnsiTheme="minorHAnsi" w:cs="Arial"/>
              </w:rPr>
            </w:pPr>
            <w:r w:rsidRPr="00E543EA">
              <w:rPr>
                <w:rFonts w:asciiTheme="minorHAnsi" w:hAnsiTheme="minorHAnsi" w:cs="Arial"/>
              </w:rPr>
              <w:fldChar w:fldCharType="begin">
                <w:ffData>
                  <w:name w:val="Check1"/>
                  <w:enabled/>
                  <w:calcOnExit w:val="0"/>
                  <w:checkBox>
                    <w:sizeAuto/>
                    <w:default w:val="0"/>
                  </w:checkBox>
                </w:ffData>
              </w:fldChar>
            </w:r>
            <w:bookmarkStart w:id="10" w:name="Check1"/>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10"/>
          </w:p>
        </w:tc>
        <w:tc>
          <w:tcPr>
            <w:tcW w:w="1710" w:type="dxa"/>
            <w:gridSpan w:val="3"/>
            <w:vAlign w:val="center"/>
          </w:tcPr>
          <w:p w:rsidR="004D3450" w:rsidRPr="00E543EA" w:rsidRDefault="004D3450" w:rsidP="00BC469C">
            <w:pPr>
              <w:tabs>
                <w:tab w:val="left" w:pos="3680"/>
                <w:tab w:val="left" w:pos="6660"/>
                <w:tab w:val="left" w:pos="9540"/>
              </w:tabs>
              <w:ind w:right="-7"/>
              <w:rPr>
                <w:rFonts w:asciiTheme="minorHAnsi" w:hAnsiTheme="minorHAnsi" w:cs="Arial"/>
                <w:sz w:val="20"/>
              </w:rPr>
            </w:pPr>
            <w:r w:rsidRPr="00E543EA">
              <w:rPr>
                <w:rFonts w:asciiTheme="minorHAnsi" w:hAnsiTheme="minorHAnsi" w:cs="Arial"/>
                <w:sz w:val="20"/>
              </w:rPr>
              <w:t>Annual</w:t>
            </w:r>
          </w:p>
        </w:tc>
        <w:tc>
          <w:tcPr>
            <w:tcW w:w="450" w:type="dxa"/>
            <w:gridSpan w:val="2"/>
            <w:vAlign w:val="center"/>
          </w:tcPr>
          <w:p w:rsidR="004D3450" w:rsidRPr="00E543EA" w:rsidRDefault="005F475D" w:rsidP="00BC469C">
            <w:pPr>
              <w:pStyle w:val="box"/>
              <w:ind w:right="-7"/>
              <w:jc w:val="left"/>
              <w:rPr>
                <w:rFonts w:asciiTheme="minorHAnsi" w:hAnsiTheme="minorHAnsi" w:cs="Arial"/>
              </w:rPr>
            </w:pPr>
            <w:r w:rsidRPr="00E543EA">
              <w:rPr>
                <w:rFonts w:asciiTheme="minorHAnsi" w:hAnsiTheme="minorHAnsi" w:cs="Arial"/>
              </w:rPr>
              <w:fldChar w:fldCharType="begin">
                <w:ffData>
                  <w:name w:val="Check2"/>
                  <w:enabled/>
                  <w:calcOnExit w:val="0"/>
                  <w:checkBox>
                    <w:sizeAuto/>
                    <w:default w:val="0"/>
                    <w:checked w:val="0"/>
                  </w:checkBox>
                </w:ffData>
              </w:fldChar>
            </w:r>
            <w:bookmarkStart w:id="11" w:name="Check2"/>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11"/>
          </w:p>
        </w:tc>
        <w:tc>
          <w:tcPr>
            <w:tcW w:w="1800" w:type="dxa"/>
            <w:gridSpan w:val="5"/>
            <w:vAlign w:val="center"/>
          </w:tcPr>
          <w:p w:rsidR="004D3450" w:rsidRPr="00E543EA" w:rsidRDefault="001E53FC" w:rsidP="00BC469C">
            <w:pPr>
              <w:tabs>
                <w:tab w:val="left" w:pos="3680"/>
                <w:tab w:val="left" w:pos="6660"/>
                <w:tab w:val="left" w:pos="9540"/>
              </w:tabs>
              <w:ind w:right="-7"/>
              <w:rPr>
                <w:rFonts w:asciiTheme="minorHAnsi" w:hAnsiTheme="minorHAnsi" w:cs="Arial"/>
                <w:sz w:val="20"/>
              </w:rPr>
            </w:pPr>
            <w:r w:rsidRPr="00E543EA">
              <w:rPr>
                <w:rFonts w:asciiTheme="minorHAnsi" w:hAnsiTheme="minorHAnsi" w:cs="Arial"/>
                <w:sz w:val="20"/>
              </w:rPr>
              <w:t>Probationary</w:t>
            </w:r>
          </w:p>
        </w:tc>
        <w:tc>
          <w:tcPr>
            <w:tcW w:w="450" w:type="dxa"/>
            <w:vAlign w:val="center"/>
          </w:tcPr>
          <w:p w:rsidR="004D3450" w:rsidRPr="00E543EA" w:rsidRDefault="005F475D" w:rsidP="00BC469C">
            <w:pPr>
              <w:pStyle w:val="box"/>
              <w:ind w:right="-7"/>
              <w:jc w:val="left"/>
              <w:rPr>
                <w:rFonts w:asciiTheme="minorHAnsi" w:hAnsiTheme="minorHAnsi" w:cs="Arial"/>
              </w:rPr>
            </w:pPr>
            <w:r w:rsidRPr="00E543EA">
              <w:rPr>
                <w:rFonts w:asciiTheme="minorHAnsi" w:hAnsiTheme="minorHAnsi" w:cs="Arial"/>
              </w:rPr>
              <w:fldChar w:fldCharType="begin">
                <w:ffData>
                  <w:name w:val="Check3"/>
                  <w:enabled/>
                  <w:calcOnExit w:val="0"/>
                  <w:checkBox>
                    <w:sizeAuto/>
                    <w:default w:val="0"/>
                    <w:checked w:val="0"/>
                  </w:checkBox>
                </w:ffData>
              </w:fldChar>
            </w:r>
            <w:bookmarkStart w:id="12" w:name="Check3"/>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12"/>
          </w:p>
        </w:tc>
        <w:tc>
          <w:tcPr>
            <w:tcW w:w="3960" w:type="dxa"/>
            <w:gridSpan w:val="4"/>
            <w:vAlign w:val="center"/>
          </w:tcPr>
          <w:p w:rsidR="004D3450" w:rsidRPr="00E543EA" w:rsidRDefault="004D3450" w:rsidP="00BC469C">
            <w:pPr>
              <w:ind w:right="-7"/>
              <w:rPr>
                <w:rFonts w:asciiTheme="minorHAnsi" w:hAnsiTheme="minorHAnsi" w:cs="Arial"/>
                <w:b/>
                <w:sz w:val="20"/>
              </w:rPr>
            </w:pPr>
            <w:r w:rsidRPr="00E543EA">
              <w:rPr>
                <w:rFonts w:asciiTheme="minorHAnsi" w:hAnsiTheme="minorHAnsi" w:cs="Arial"/>
                <w:sz w:val="20"/>
              </w:rPr>
              <w:t>Other</w:t>
            </w:r>
            <w:r w:rsidR="005307C8" w:rsidRPr="00E543EA">
              <w:rPr>
                <w:rFonts w:asciiTheme="minorHAnsi" w:hAnsiTheme="minorHAnsi" w:cs="Arial"/>
                <w:sz w:val="20"/>
              </w:rPr>
              <w:t xml:space="preserve"> _______________________</w:t>
            </w:r>
          </w:p>
        </w:tc>
      </w:tr>
    </w:tbl>
    <w:p w:rsidR="005F475D" w:rsidRPr="00E543EA" w:rsidRDefault="004D3450" w:rsidP="00997172">
      <w:pPr>
        <w:spacing w:before="60"/>
        <w:ind w:left="-90" w:right="-7"/>
        <w:rPr>
          <w:rFonts w:asciiTheme="minorHAnsi" w:hAnsiTheme="minorHAnsi" w:cs="Arial"/>
          <w:i/>
          <w:sz w:val="14"/>
          <w:szCs w:val="14"/>
        </w:rPr>
      </w:pPr>
      <w:r w:rsidRPr="00E543EA">
        <w:rPr>
          <w:rFonts w:asciiTheme="minorHAnsi" w:hAnsiTheme="minorHAnsi" w:cs="Arial"/>
          <w:b/>
          <w:szCs w:val="24"/>
        </w:rPr>
        <w:t>GENERAL CRITERIA:</w:t>
      </w:r>
      <w:r w:rsidR="00997172" w:rsidRPr="00E543EA">
        <w:rPr>
          <w:rFonts w:asciiTheme="minorHAnsi" w:hAnsiTheme="minorHAnsi" w:cs="Arial"/>
          <w:b/>
          <w:sz w:val="28"/>
          <w:szCs w:val="28"/>
        </w:rPr>
        <w:t xml:space="preserve">  </w:t>
      </w:r>
      <w:r w:rsidR="00B2661B" w:rsidRPr="00E543EA">
        <w:rPr>
          <w:rFonts w:asciiTheme="minorHAnsi" w:hAnsiTheme="minorHAnsi" w:cs="Arial"/>
          <w:i/>
          <w:sz w:val="14"/>
          <w:szCs w:val="14"/>
        </w:rPr>
        <w:t xml:space="preserve">The following 14 criteria are viewed and analyzed </w:t>
      </w:r>
      <w:r w:rsidR="00352749" w:rsidRPr="00E543EA">
        <w:rPr>
          <w:rFonts w:asciiTheme="minorHAnsi" w:hAnsiTheme="minorHAnsi" w:cs="Arial"/>
          <w:i/>
          <w:sz w:val="14"/>
          <w:szCs w:val="14"/>
        </w:rPr>
        <w:t xml:space="preserve">by the evaluator based </w:t>
      </w:r>
      <w:r w:rsidR="00B2661B" w:rsidRPr="00E543EA">
        <w:rPr>
          <w:rFonts w:asciiTheme="minorHAnsi" w:hAnsiTheme="minorHAnsi" w:cs="Arial"/>
          <w:i/>
          <w:sz w:val="14"/>
          <w:szCs w:val="14"/>
        </w:rPr>
        <w:t xml:space="preserve">on the employee’s job classification.  </w:t>
      </w:r>
      <w:r w:rsidR="00352749" w:rsidRPr="00E543EA">
        <w:rPr>
          <w:rFonts w:asciiTheme="minorHAnsi" w:hAnsiTheme="minorHAnsi" w:cs="Arial"/>
          <w:i/>
          <w:sz w:val="14"/>
          <w:szCs w:val="14"/>
        </w:rPr>
        <w:t>The</w:t>
      </w:r>
      <w:r w:rsidR="00B2661B" w:rsidRPr="00E543EA">
        <w:rPr>
          <w:rFonts w:asciiTheme="minorHAnsi" w:hAnsiTheme="minorHAnsi" w:cs="Arial"/>
          <w:i/>
          <w:sz w:val="14"/>
          <w:szCs w:val="14"/>
        </w:rPr>
        <w:t xml:space="preserve"> evaluator</w:t>
      </w:r>
      <w:r w:rsidR="00352749" w:rsidRPr="00E543EA">
        <w:rPr>
          <w:rFonts w:asciiTheme="minorHAnsi" w:hAnsiTheme="minorHAnsi" w:cs="Arial"/>
          <w:i/>
          <w:sz w:val="14"/>
          <w:szCs w:val="14"/>
        </w:rPr>
        <w:t xml:space="preserve"> will check the appropriate rating box under each of the criteria using the italicized definition as a guide. The evaluator will provide comments for ratings of “unsatisfactory” or “needs improvement.”</w:t>
      </w:r>
      <w:r w:rsidR="00C12F90" w:rsidRPr="00E543EA">
        <w:rPr>
          <w:rFonts w:asciiTheme="minorHAnsi" w:hAnsiTheme="minorHAnsi" w:cs="Arial"/>
          <w:i/>
          <w:sz w:val="14"/>
          <w:szCs w:val="14"/>
        </w:rPr>
        <w:t xml:space="preserve"> The last co</w:t>
      </w:r>
      <w:r w:rsidR="000557A3" w:rsidRPr="00E543EA">
        <w:rPr>
          <w:rFonts w:asciiTheme="minorHAnsi" w:hAnsiTheme="minorHAnsi" w:cs="Arial"/>
          <w:i/>
          <w:sz w:val="14"/>
          <w:szCs w:val="14"/>
        </w:rPr>
        <w:t>lumn of each question is worth 7</w:t>
      </w:r>
      <w:r w:rsidR="00C12F90" w:rsidRPr="00E543EA">
        <w:rPr>
          <w:rFonts w:asciiTheme="minorHAnsi" w:hAnsiTheme="minorHAnsi" w:cs="Arial"/>
          <w:i/>
          <w:sz w:val="14"/>
          <w:szCs w:val="14"/>
        </w:rPr>
        <w:t xml:space="preserve"> pts., next column is 5 pts., next column is 3 pt., and the first column is 2 pts.</w:t>
      </w:r>
    </w:p>
    <w:p w:rsidR="007135F0" w:rsidRPr="00E543EA" w:rsidRDefault="00A201DF" w:rsidP="00BC469C">
      <w:pPr>
        <w:ind w:right="-7"/>
        <w:rPr>
          <w:rFonts w:asciiTheme="minorHAnsi" w:hAnsiTheme="minorHAnsi" w:cs="Arial"/>
          <w:sz w:val="16"/>
          <w:szCs w:val="16"/>
        </w:rPr>
      </w:pPr>
      <w:r w:rsidRPr="00E543EA">
        <w:rPr>
          <w:rFonts w:asciiTheme="minorHAnsi" w:hAnsiTheme="minorHAnsi" w:cs="Arial"/>
          <w:sz w:val="16"/>
          <w:szCs w:val="16"/>
        </w:rPr>
        <w:t xml:space="preserve">  </w:t>
      </w:r>
    </w:p>
    <w:tbl>
      <w:tblPr>
        <w:tblW w:w="11502" w:type="dxa"/>
        <w:tblInd w:w="-10" w:type="dxa"/>
        <w:tblLayout w:type="fixed"/>
        <w:tblCellMar>
          <w:left w:w="80" w:type="dxa"/>
          <w:right w:w="80" w:type="dxa"/>
        </w:tblCellMar>
        <w:tblLook w:val="0000" w:firstRow="0" w:lastRow="0" w:firstColumn="0" w:lastColumn="0" w:noHBand="0" w:noVBand="0"/>
      </w:tblPr>
      <w:tblGrid>
        <w:gridCol w:w="450"/>
        <w:gridCol w:w="2426"/>
        <w:gridCol w:w="454"/>
        <w:gridCol w:w="2411"/>
        <w:gridCol w:w="469"/>
        <w:gridCol w:w="2396"/>
        <w:gridCol w:w="394"/>
        <w:gridCol w:w="90"/>
        <w:gridCol w:w="2412"/>
      </w:tblGrid>
      <w:tr w:rsidR="004D3450" w:rsidRPr="00E543EA" w:rsidTr="0071711D">
        <w:trPr>
          <w:cantSplit/>
          <w:trHeight w:val="280"/>
        </w:trPr>
        <w:tc>
          <w:tcPr>
            <w:tcW w:w="11502" w:type="dxa"/>
            <w:gridSpan w:val="9"/>
            <w:tcBorders>
              <w:top w:val="single" w:sz="4" w:space="0" w:color="auto"/>
              <w:left w:val="single" w:sz="4" w:space="0" w:color="auto"/>
              <w:right w:val="single" w:sz="4" w:space="0" w:color="auto"/>
            </w:tcBorders>
          </w:tcPr>
          <w:p w:rsidR="00D57D99" w:rsidRPr="00E543EA" w:rsidRDefault="00AC290C" w:rsidP="00D57D99">
            <w:pPr>
              <w:rPr>
                <w:rFonts w:asciiTheme="minorHAnsi" w:hAnsiTheme="minorHAnsi"/>
                <w:b/>
                <w:i/>
                <w:sz w:val="14"/>
                <w:szCs w:val="14"/>
              </w:rPr>
            </w:pPr>
            <w:r w:rsidRPr="00E543EA">
              <w:rPr>
                <w:rFonts w:asciiTheme="minorHAnsi" w:hAnsiTheme="minorHAnsi" w:cs="Arial"/>
                <w:b/>
              </w:rPr>
              <w:t xml:space="preserve">1. </w:t>
            </w:r>
            <w:r w:rsidR="00ED7742" w:rsidRPr="00E543EA">
              <w:rPr>
                <w:rFonts w:asciiTheme="minorHAnsi" w:hAnsiTheme="minorHAnsi" w:cs="Arial"/>
                <w:b/>
              </w:rPr>
              <w:t xml:space="preserve">  </w:t>
            </w:r>
            <w:r w:rsidR="00B22E49" w:rsidRPr="00E543EA">
              <w:rPr>
                <w:rFonts w:asciiTheme="minorHAnsi" w:hAnsiTheme="minorHAnsi" w:cs="Arial"/>
                <w:b/>
                <w:sz w:val="20"/>
              </w:rPr>
              <w:t>DEPENDABILITY/</w:t>
            </w:r>
            <w:r w:rsidR="004D3450" w:rsidRPr="00E543EA">
              <w:rPr>
                <w:rFonts w:asciiTheme="minorHAnsi" w:hAnsiTheme="minorHAnsi" w:cs="Arial"/>
                <w:b/>
                <w:sz w:val="20"/>
              </w:rPr>
              <w:t>RELIABILITY</w:t>
            </w:r>
            <w:r w:rsidR="004D3450" w:rsidRPr="00E543EA">
              <w:rPr>
                <w:rFonts w:asciiTheme="minorHAnsi" w:hAnsiTheme="minorHAnsi" w:cs="Arial"/>
                <w:sz w:val="16"/>
                <w:szCs w:val="16"/>
              </w:rPr>
              <w:t xml:space="preserve">:  </w:t>
            </w:r>
            <w:r w:rsidR="00E451EB" w:rsidRPr="00E543EA">
              <w:rPr>
                <w:rFonts w:asciiTheme="minorHAnsi" w:hAnsiTheme="minorHAnsi" w:cs="Arial"/>
                <w:i/>
                <w:sz w:val="14"/>
                <w:szCs w:val="14"/>
              </w:rPr>
              <w:t>Is dependable and trustworthy; Independent worker who requires minimal supervision;</w:t>
            </w:r>
            <w:r w:rsidR="00EC435E" w:rsidRPr="00E543EA">
              <w:rPr>
                <w:rFonts w:asciiTheme="minorHAnsi" w:hAnsiTheme="minorHAnsi" w:cs="Arial"/>
                <w:i/>
                <w:sz w:val="14"/>
                <w:szCs w:val="14"/>
              </w:rPr>
              <w:t xml:space="preserve"> Consistently follows through with job responsibilities in a timely fashion. </w:t>
            </w:r>
            <w:r w:rsidR="00E451EB" w:rsidRPr="00E543EA">
              <w:rPr>
                <w:rFonts w:asciiTheme="minorHAnsi" w:hAnsiTheme="minorHAnsi" w:cs="Arial"/>
                <w:i/>
                <w:sz w:val="14"/>
                <w:szCs w:val="14"/>
              </w:rPr>
              <w:t xml:space="preserve"> Makes sound decisions. </w:t>
            </w:r>
            <w:r w:rsidR="00A12DA7" w:rsidRPr="00E543EA">
              <w:rPr>
                <w:rFonts w:asciiTheme="minorHAnsi" w:hAnsiTheme="minorHAnsi" w:cs="Arial"/>
                <w:i/>
                <w:sz w:val="14"/>
                <w:szCs w:val="14"/>
              </w:rPr>
              <w:t>M</w:t>
            </w:r>
            <w:r w:rsidR="00E65D18" w:rsidRPr="00E543EA">
              <w:rPr>
                <w:rFonts w:asciiTheme="minorHAnsi" w:hAnsiTheme="minorHAnsi" w:cs="Arial"/>
                <w:i/>
                <w:sz w:val="14"/>
                <w:szCs w:val="14"/>
              </w:rPr>
              <w:t>aintains equipment/district property</w:t>
            </w:r>
            <w:r w:rsidR="00A12DA7" w:rsidRPr="00E543EA">
              <w:rPr>
                <w:rFonts w:asciiTheme="minorHAnsi" w:hAnsiTheme="minorHAnsi" w:cs="Arial"/>
                <w:i/>
                <w:sz w:val="14"/>
                <w:szCs w:val="14"/>
              </w:rPr>
              <w:t xml:space="preserve"> properly;</w:t>
            </w:r>
            <w:r w:rsidR="00E451EB" w:rsidRPr="00E543EA">
              <w:rPr>
                <w:rFonts w:asciiTheme="minorHAnsi" w:hAnsiTheme="minorHAnsi" w:cs="Arial"/>
                <w:i/>
                <w:sz w:val="14"/>
                <w:szCs w:val="14"/>
              </w:rPr>
              <w:t xml:space="preserve"> </w:t>
            </w:r>
            <w:r w:rsidR="00D57D99" w:rsidRPr="00E543EA">
              <w:rPr>
                <w:rFonts w:asciiTheme="minorHAnsi" w:hAnsiTheme="minorHAnsi" w:cs="Arial"/>
                <w:i/>
                <w:sz w:val="14"/>
                <w:szCs w:val="14"/>
              </w:rPr>
              <w:t>Consider the extent to which the employee can</w:t>
            </w:r>
            <w:r w:rsidR="004A5181" w:rsidRPr="00E543EA">
              <w:rPr>
                <w:rFonts w:asciiTheme="minorHAnsi" w:hAnsiTheme="minorHAnsi" w:cs="Arial"/>
                <w:i/>
                <w:sz w:val="14"/>
                <w:szCs w:val="14"/>
              </w:rPr>
              <w:t xml:space="preserve"> be depended on to do the job. </w:t>
            </w:r>
            <w:r w:rsidR="00D57D99" w:rsidRPr="00E543EA">
              <w:rPr>
                <w:rFonts w:asciiTheme="minorHAnsi" w:hAnsiTheme="minorHAnsi" w:cs="Arial"/>
                <w:i/>
                <w:sz w:val="14"/>
                <w:szCs w:val="14"/>
              </w:rPr>
              <w:t>To what extent is supervision required?</w:t>
            </w:r>
          </w:p>
          <w:p w:rsidR="00970764" w:rsidRPr="00E543EA" w:rsidRDefault="00970764" w:rsidP="00BC469C">
            <w:pPr>
              <w:pStyle w:val="heading"/>
              <w:ind w:right="-7"/>
              <w:rPr>
                <w:rFonts w:asciiTheme="minorHAnsi" w:hAnsiTheme="minorHAnsi" w:cs="Arial"/>
              </w:rPr>
            </w:pPr>
          </w:p>
        </w:tc>
      </w:tr>
      <w:tr w:rsidR="003E3244" w:rsidRPr="00E543EA" w:rsidTr="0071711D">
        <w:tblPrEx>
          <w:tblCellMar>
            <w:left w:w="79" w:type="dxa"/>
            <w:right w:w="79" w:type="dxa"/>
          </w:tblCellMar>
        </w:tblPrEx>
        <w:trPr>
          <w:cantSplit/>
          <w:trHeight w:hRule="exact" w:val="288"/>
        </w:trPr>
        <w:tc>
          <w:tcPr>
            <w:tcW w:w="450" w:type="dxa"/>
            <w:tcBorders>
              <w:left w:val="single" w:sz="4" w:space="0" w:color="auto"/>
            </w:tcBorders>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5"/>
                  <w:enabled/>
                  <w:calcOnExit w:val="0"/>
                  <w:checkBox>
                    <w:sizeAuto/>
                    <w:default w:val="0"/>
                  </w:checkBox>
                </w:ffData>
              </w:fldChar>
            </w:r>
            <w:bookmarkStart w:id="13" w:name="Check5"/>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13"/>
          </w:p>
          <w:p w:rsidR="00997172" w:rsidRPr="00E543EA" w:rsidRDefault="00997172" w:rsidP="00BC469C">
            <w:pPr>
              <w:pStyle w:val="box"/>
              <w:ind w:right="-7"/>
              <w:rPr>
                <w:rFonts w:asciiTheme="minorHAnsi" w:hAnsiTheme="minorHAnsi" w:cs="Arial"/>
              </w:rPr>
            </w:pPr>
          </w:p>
          <w:p w:rsidR="00997172" w:rsidRPr="00E543EA" w:rsidRDefault="00997172" w:rsidP="00BC469C">
            <w:pPr>
              <w:pStyle w:val="box"/>
              <w:ind w:right="-7"/>
              <w:rPr>
                <w:rFonts w:asciiTheme="minorHAnsi" w:hAnsiTheme="minorHAnsi" w:cs="Arial"/>
              </w:rPr>
            </w:pPr>
          </w:p>
        </w:tc>
        <w:tc>
          <w:tcPr>
            <w:tcW w:w="2426" w:type="dxa"/>
            <w:vMerge w:val="restart"/>
            <w:tcBorders>
              <w:left w:val="nil"/>
            </w:tcBorders>
          </w:tcPr>
          <w:p w:rsidR="003E3244" w:rsidRPr="00E543EA" w:rsidRDefault="003E3244" w:rsidP="00997172">
            <w:pPr>
              <w:pStyle w:val="body1"/>
              <w:spacing w:before="0"/>
              <w:ind w:right="-7"/>
              <w:rPr>
                <w:rFonts w:asciiTheme="minorHAnsi" w:hAnsiTheme="minorHAnsi" w:cs="Arial"/>
                <w:sz w:val="14"/>
                <w:szCs w:val="14"/>
              </w:rPr>
            </w:pPr>
            <w:r w:rsidRPr="00E543EA">
              <w:rPr>
                <w:rFonts w:asciiTheme="minorHAnsi" w:hAnsiTheme="minorHAnsi" w:cs="Arial"/>
                <w:sz w:val="14"/>
                <w:szCs w:val="14"/>
              </w:rPr>
              <w:t>Work needs close and regular</w:t>
            </w:r>
          </w:p>
          <w:p w:rsidR="000E6F3C" w:rsidRPr="00E543EA" w:rsidRDefault="003E3244" w:rsidP="00997172">
            <w:pPr>
              <w:pStyle w:val="body"/>
              <w:spacing w:after="0"/>
              <w:ind w:right="-7"/>
              <w:rPr>
                <w:rFonts w:asciiTheme="minorHAnsi" w:hAnsiTheme="minorHAnsi" w:cs="Arial"/>
                <w:sz w:val="14"/>
                <w:szCs w:val="14"/>
              </w:rPr>
            </w:pPr>
            <w:proofErr w:type="gramStart"/>
            <w:r w:rsidRPr="00E543EA">
              <w:rPr>
                <w:rFonts w:asciiTheme="minorHAnsi" w:hAnsiTheme="minorHAnsi" w:cs="Arial"/>
                <w:sz w:val="14"/>
                <w:szCs w:val="14"/>
              </w:rPr>
              <w:t>supervision</w:t>
            </w:r>
            <w:proofErr w:type="gramEnd"/>
            <w:r w:rsidRPr="00E543EA">
              <w:rPr>
                <w:rFonts w:asciiTheme="minorHAnsi" w:hAnsiTheme="minorHAnsi" w:cs="Arial"/>
                <w:sz w:val="14"/>
                <w:szCs w:val="14"/>
              </w:rPr>
              <w:t>.  Rarely able to work independently.</w:t>
            </w:r>
            <w:r w:rsidR="000E6F3C" w:rsidRPr="00E543EA">
              <w:rPr>
                <w:rFonts w:asciiTheme="minorHAnsi" w:hAnsiTheme="minorHAnsi" w:cs="Arial"/>
                <w:sz w:val="14"/>
                <w:szCs w:val="14"/>
              </w:rPr>
              <w:t xml:space="preserve"> Cannot be depended on to complete work</w:t>
            </w:r>
            <w:r w:rsidR="00D57D99" w:rsidRPr="00E543EA">
              <w:rPr>
                <w:rFonts w:asciiTheme="minorHAnsi" w:hAnsiTheme="minorHAnsi" w:cs="Arial"/>
                <w:sz w:val="14"/>
                <w:szCs w:val="14"/>
              </w:rPr>
              <w:t xml:space="preserve"> within assigned time</w:t>
            </w:r>
            <w:r w:rsidR="000E6F3C" w:rsidRPr="00E543EA">
              <w:rPr>
                <w:rFonts w:asciiTheme="minorHAnsi" w:hAnsiTheme="minorHAnsi" w:cs="Arial"/>
                <w:sz w:val="14"/>
                <w:szCs w:val="14"/>
              </w:rPr>
              <w:t>.</w:t>
            </w:r>
            <w:r w:rsidR="008C534C" w:rsidRPr="00E543EA">
              <w:rPr>
                <w:rFonts w:asciiTheme="minorHAnsi" w:hAnsiTheme="minorHAnsi" w:cs="Arial"/>
                <w:sz w:val="14"/>
                <w:szCs w:val="14"/>
              </w:rPr>
              <w:t xml:space="preserve"> Unsatisfactory.</w:t>
            </w:r>
          </w:p>
        </w:tc>
        <w:tc>
          <w:tcPr>
            <w:tcW w:w="454" w:type="dxa"/>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6"/>
                  <w:enabled/>
                  <w:calcOnExit w:val="0"/>
                  <w:checkBox>
                    <w:sizeAuto/>
                    <w:default w:val="0"/>
                  </w:checkBox>
                </w:ffData>
              </w:fldChar>
            </w:r>
            <w:bookmarkStart w:id="14" w:name="Check6"/>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14"/>
          </w:p>
        </w:tc>
        <w:tc>
          <w:tcPr>
            <w:tcW w:w="2411" w:type="dxa"/>
            <w:vMerge w:val="restart"/>
            <w:tcBorders>
              <w:left w:val="nil"/>
            </w:tcBorders>
          </w:tcPr>
          <w:p w:rsidR="003E3244" w:rsidRPr="00E543EA" w:rsidRDefault="003E3244"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Sometimes able to work independently, but work needs more than minimal supervision.</w:t>
            </w:r>
            <w:r w:rsidR="00E751F7" w:rsidRPr="00E543EA">
              <w:rPr>
                <w:rFonts w:asciiTheme="minorHAnsi" w:hAnsiTheme="minorHAnsi" w:cs="Arial"/>
                <w:sz w:val="14"/>
                <w:szCs w:val="14"/>
              </w:rPr>
              <w:t xml:space="preserve"> More than occ</w:t>
            </w:r>
            <w:r w:rsidR="00D57D99" w:rsidRPr="00E543EA">
              <w:rPr>
                <w:rFonts w:asciiTheme="minorHAnsi" w:hAnsiTheme="minorHAnsi" w:cs="Arial"/>
                <w:sz w:val="14"/>
                <w:szCs w:val="14"/>
              </w:rPr>
              <w:t>asionally, work not done on time or within allotted shift</w:t>
            </w:r>
            <w:r w:rsidR="00E751F7" w:rsidRPr="00E543EA">
              <w:rPr>
                <w:rFonts w:asciiTheme="minorHAnsi" w:hAnsiTheme="minorHAnsi" w:cs="Arial"/>
                <w:sz w:val="14"/>
                <w:szCs w:val="14"/>
              </w:rPr>
              <w:t>.</w:t>
            </w:r>
            <w:r w:rsidR="008C534C" w:rsidRPr="00E543EA">
              <w:rPr>
                <w:rFonts w:asciiTheme="minorHAnsi" w:hAnsiTheme="minorHAnsi" w:cs="Arial"/>
                <w:sz w:val="14"/>
                <w:szCs w:val="14"/>
              </w:rPr>
              <w:t xml:space="preserve">  Needs improvement.</w:t>
            </w:r>
          </w:p>
        </w:tc>
        <w:tc>
          <w:tcPr>
            <w:tcW w:w="469" w:type="dxa"/>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7"/>
                  <w:enabled/>
                  <w:calcOnExit w:val="0"/>
                  <w:checkBox>
                    <w:sizeAuto/>
                    <w:default w:val="0"/>
                  </w:checkBox>
                </w:ffData>
              </w:fldChar>
            </w:r>
            <w:bookmarkStart w:id="15" w:name="Check7"/>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15"/>
          </w:p>
        </w:tc>
        <w:tc>
          <w:tcPr>
            <w:tcW w:w="2396" w:type="dxa"/>
            <w:vMerge w:val="restart"/>
            <w:tcBorders>
              <w:left w:val="nil"/>
            </w:tcBorders>
          </w:tcPr>
          <w:p w:rsidR="003E3244" w:rsidRPr="00E543EA" w:rsidRDefault="00E751F7" w:rsidP="00997172">
            <w:pPr>
              <w:pStyle w:val="body"/>
              <w:spacing w:after="0"/>
              <w:ind w:right="-7"/>
              <w:rPr>
                <w:rFonts w:asciiTheme="minorHAnsi" w:hAnsiTheme="minorHAnsi" w:cs="Arial"/>
              </w:rPr>
            </w:pPr>
            <w:r w:rsidRPr="00E543EA">
              <w:rPr>
                <w:rFonts w:asciiTheme="minorHAnsi" w:hAnsiTheme="minorHAnsi" w:cs="Arial"/>
                <w:sz w:val="14"/>
                <w:szCs w:val="14"/>
              </w:rPr>
              <w:t xml:space="preserve">Consistently dependable. </w:t>
            </w:r>
            <w:r w:rsidR="003E3244" w:rsidRPr="00E543EA">
              <w:rPr>
                <w:rFonts w:asciiTheme="minorHAnsi" w:hAnsiTheme="minorHAnsi" w:cs="Arial"/>
                <w:sz w:val="14"/>
                <w:szCs w:val="14"/>
              </w:rPr>
              <w:t>Performs all duties with minimal supervision.</w:t>
            </w:r>
            <w:r w:rsidRPr="00E543EA">
              <w:rPr>
                <w:rFonts w:asciiTheme="minorHAnsi" w:hAnsiTheme="minorHAnsi" w:cs="Arial"/>
                <w:sz w:val="14"/>
                <w:szCs w:val="14"/>
              </w:rPr>
              <w:t xml:space="preserve"> Work completed on time consistently</w:t>
            </w:r>
            <w:r w:rsidRPr="00E543EA">
              <w:rPr>
                <w:rFonts w:asciiTheme="minorHAnsi" w:hAnsiTheme="minorHAnsi" w:cs="Arial"/>
              </w:rPr>
              <w:t>.</w:t>
            </w:r>
          </w:p>
        </w:tc>
        <w:tc>
          <w:tcPr>
            <w:tcW w:w="484" w:type="dxa"/>
            <w:gridSpan w:val="2"/>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4"/>
                  <w:enabled/>
                  <w:calcOnExit w:val="0"/>
                  <w:checkBox>
                    <w:sizeAuto/>
                    <w:default w:val="0"/>
                  </w:checkBox>
                </w:ffData>
              </w:fldChar>
            </w:r>
            <w:bookmarkStart w:id="16" w:name="Check4"/>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16"/>
          </w:p>
        </w:tc>
        <w:tc>
          <w:tcPr>
            <w:tcW w:w="2412" w:type="dxa"/>
            <w:vMerge w:val="restart"/>
            <w:tcBorders>
              <w:left w:val="nil"/>
              <w:right w:val="single" w:sz="4" w:space="0" w:color="auto"/>
            </w:tcBorders>
          </w:tcPr>
          <w:p w:rsidR="003E3244" w:rsidRPr="00E543EA" w:rsidRDefault="003E3244"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 xml:space="preserve">Highly </w:t>
            </w:r>
            <w:r w:rsidR="00E751F7" w:rsidRPr="00E543EA">
              <w:rPr>
                <w:rFonts w:asciiTheme="minorHAnsi" w:hAnsiTheme="minorHAnsi" w:cs="Arial"/>
                <w:sz w:val="14"/>
                <w:szCs w:val="14"/>
              </w:rPr>
              <w:t xml:space="preserve">dependable. </w:t>
            </w:r>
            <w:r w:rsidRPr="00E543EA">
              <w:rPr>
                <w:rFonts w:asciiTheme="minorHAnsi" w:hAnsiTheme="minorHAnsi" w:cs="Arial"/>
                <w:sz w:val="14"/>
                <w:szCs w:val="14"/>
              </w:rPr>
              <w:t>Attends to</w:t>
            </w:r>
            <w:r w:rsidR="00997172" w:rsidRPr="00E543EA">
              <w:rPr>
                <w:rFonts w:asciiTheme="minorHAnsi" w:hAnsiTheme="minorHAnsi" w:cs="Arial"/>
                <w:sz w:val="14"/>
                <w:szCs w:val="14"/>
              </w:rPr>
              <w:t xml:space="preserve"> </w:t>
            </w:r>
            <w:r w:rsidRPr="00E543EA">
              <w:rPr>
                <w:rFonts w:asciiTheme="minorHAnsi" w:hAnsiTheme="minorHAnsi" w:cs="Arial"/>
                <w:sz w:val="14"/>
                <w:szCs w:val="14"/>
              </w:rPr>
              <w:t>every detail without supervision.</w:t>
            </w:r>
            <w:r w:rsidR="00E751F7" w:rsidRPr="00E543EA">
              <w:rPr>
                <w:rFonts w:asciiTheme="minorHAnsi" w:hAnsiTheme="minorHAnsi" w:cs="Arial"/>
                <w:sz w:val="14"/>
                <w:szCs w:val="14"/>
              </w:rPr>
              <w:t xml:space="preserve"> All work completed on time.</w:t>
            </w:r>
          </w:p>
        </w:tc>
      </w:tr>
      <w:tr w:rsidR="003E3244" w:rsidRPr="00E543EA" w:rsidTr="0071711D">
        <w:trPr>
          <w:cantSplit/>
          <w:trHeight w:val="498"/>
        </w:trPr>
        <w:tc>
          <w:tcPr>
            <w:tcW w:w="450" w:type="dxa"/>
            <w:tcBorders>
              <w:left w:val="single" w:sz="4" w:space="0" w:color="auto"/>
            </w:tcBorders>
          </w:tcPr>
          <w:p w:rsidR="003E3244" w:rsidRPr="00E543EA" w:rsidRDefault="003E3244" w:rsidP="00BC469C">
            <w:pPr>
              <w:ind w:right="-7"/>
              <w:rPr>
                <w:rFonts w:asciiTheme="minorHAnsi" w:hAnsiTheme="minorHAnsi" w:cs="Arial"/>
              </w:rPr>
            </w:pPr>
          </w:p>
        </w:tc>
        <w:tc>
          <w:tcPr>
            <w:tcW w:w="2426" w:type="dxa"/>
            <w:vMerge/>
            <w:tcBorders>
              <w:left w:val="nil"/>
            </w:tcBorders>
          </w:tcPr>
          <w:p w:rsidR="003E3244" w:rsidRPr="00E543EA" w:rsidRDefault="003E3244" w:rsidP="00BC469C">
            <w:pPr>
              <w:pStyle w:val="body"/>
              <w:ind w:right="-7"/>
              <w:rPr>
                <w:rFonts w:asciiTheme="minorHAnsi" w:hAnsiTheme="minorHAnsi" w:cs="Arial"/>
              </w:rPr>
            </w:pPr>
          </w:p>
        </w:tc>
        <w:tc>
          <w:tcPr>
            <w:tcW w:w="454" w:type="dxa"/>
          </w:tcPr>
          <w:p w:rsidR="003E3244" w:rsidRPr="00E543EA" w:rsidRDefault="003E3244" w:rsidP="00BC469C">
            <w:pPr>
              <w:pStyle w:val="box"/>
              <w:ind w:right="-7"/>
              <w:rPr>
                <w:rFonts w:asciiTheme="minorHAnsi" w:hAnsiTheme="minorHAnsi" w:cs="Arial"/>
              </w:rPr>
            </w:pPr>
          </w:p>
        </w:tc>
        <w:tc>
          <w:tcPr>
            <w:tcW w:w="2411" w:type="dxa"/>
            <w:vMerge/>
            <w:tcBorders>
              <w:left w:val="nil"/>
            </w:tcBorders>
          </w:tcPr>
          <w:p w:rsidR="003E3244" w:rsidRPr="00E543EA" w:rsidRDefault="003E3244" w:rsidP="00BC469C">
            <w:pPr>
              <w:pStyle w:val="body"/>
              <w:ind w:right="-7"/>
              <w:rPr>
                <w:rFonts w:asciiTheme="minorHAnsi" w:hAnsiTheme="minorHAnsi" w:cs="Arial"/>
              </w:rPr>
            </w:pPr>
          </w:p>
        </w:tc>
        <w:tc>
          <w:tcPr>
            <w:tcW w:w="469" w:type="dxa"/>
          </w:tcPr>
          <w:p w:rsidR="003E3244" w:rsidRPr="00E543EA" w:rsidRDefault="003E3244" w:rsidP="00BC469C">
            <w:pPr>
              <w:pStyle w:val="box"/>
              <w:ind w:right="-7"/>
              <w:rPr>
                <w:rFonts w:asciiTheme="minorHAnsi" w:hAnsiTheme="minorHAnsi" w:cs="Arial"/>
              </w:rPr>
            </w:pPr>
          </w:p>
        </w:tc>
        <w:tc>
          <w:tcPr>
            <w:tcW w:w="2396" w:type="dxa"/>
            <w:vMerge/>
            <w:tcBorders>
              <w:left w:val="nil"/>
            </w:tcBorders>
          </w:tcPr>
          <w:p w:rsidR="003E3244" w:rsidRPr="00E543EA" w:rsidRDefault="003E3244" w:rsidP="00BC469C">
            <w:pPr>
              <w:pStyle w:val="body"/>
              <w:ind w:right="-7"/>
              <w:rPr>
                <w:rFonts w:asciiTheme="minorHAnsi" w:hAnsiTheme="minorHAnsi" w:cs="Arial"/>
              </w:rPr>
            </w:pPr>
          </w:p>
        </w:tc>
        <w:tc>
          <w:tcPr>
            <w:tcW w:w="484" w:type="dxa"/>
            <w:gridSpan w:val="2"/>
          </w:tcPr>
          <w:p w:rsidR="003E3244" w:rsidRPr="00E543EA" w:rsidRDefault="003E3244" w:rsidP="00BC469C">
            <w:pPr>
              <w:pStyle w:val="box"/>
              <w:ind w:right="-7"/>
              <w:rPr>
                <w:rFonts w:asciiTheme="minorHAnsi" w:hAnsiTheme="minorHAnsi" w:cs="Arial"/>
              </w:rPr>
            </w:pPr>
          </w:p>
        </w:tc>
        <w:tc>
          <w:tcPr>
            <w:tcW w:w="2412" w:type="dxa"/>
            <w:vMerge/>
            <w:tcBorders>
              <w:left w:val="nil"/>
              <w:right w:val="single" w:sz="4" w:space="0" w:color="auto"/>
            </w:tcBorders>
          </w:tcPr>
          <w:p w:rsidR="003E3244" w:rsidRPr="00E543EA" w:rsidRDefault="003E3244" w:rsidP="00BC469C">
            <w:pPr>
              <w:pStyle w:val="body"/>
              <w:ind w:right="-7"/>
              <w:rPr>
                <w:rFonts w:asciiTheme="minorHAnsi" w:hAnsiTheme="minorHAnsi" w:cs="Arial"/>
              </w:rPr>
            </w:pPr>
          </w:p>
        </w:tc>
      </w:tr>
      <w:tr w:rsidR="00AC290C" w:rsidRPr="00E543EA" w:rsidTr="0071711D">
        <w:trPr>
          <w:cantSplit/>
          <w:trHeight w:val="153"/>
        </w:trPr>
        <w:tc>
          <w:tcPr>
            <w:tcW w:w="11502" w:type="dxa"/>
            <w:gridSpan w:val="9"/>
            <w:tcBorders>
              <w:left w:val="single" w:sz="4" w:space="0" w:color="auto"/>
              <w:bottom w:val="single" w:sz="4" w:space="0" w:color="auto"/>
              <w:right w:val="single" w:sz="4" w:space="0" w:color="auto"/>
            </w:tcBorders>
          </w:tcPr>
          <w:p w:rsidR="00AC290C" w:rsidRPr="00E543EA" w:rsidRDefault="00AC290C" w:rsidP="00BC469C">
            <w:pPr>
              <w:pStyle w:val="heading"/>
              <w:tabs>
                <w:tab w:val="clear" w:pos="360"/>
              </w:tabs>
              <w:ind w:right="-7"/>
              <w:rPr>
                <w:rFonts w:asciiTheme="minorHAnsi" w:hAnsiTheme="minorHAnsi" w:cs="Arial"/>
                <w:b/>
              </w:rPr>
            </w:pPr>
            <w:r w:rsidRPr="00E543EA">
              <w:rPr>
                <w:rFonts w:asciiTheme="minorHAnsi" w:hAnsiTheme="minorHAnsi" w:cs="Arial"/>
                <w:b/>
              </w:rPr>
              <w:t>Comments:</w:t>
            </w:r>
            <w:r w:rsidR="00DA67BB" w:rsidRPr="00E543EA">
              <w:rPr>
                <w:rFonts w:asciiTheme="minorHAnsi" w:hAnsiTheme="minorHAnsi" w:cs="Arial"/>
              </w:rPr>
              <w:t xml:space="preserve"> </w:t>
            </w:r>
            <w:bookmarkStart w:id="17" w:name="Text59"/>
            <w:r w:rsidR="00DA67BB" w:rsidRPr="00E543EA">
              <w:rPr>
                <w:rFonts w:asciiTheme="minorHAnsi" w:hAnsiTheme="minorHAnsi" w:cs="Arial"/>
                <w:i/>
              </w:rPr>
              <w:fldChar w:fldCharType="begin">
                <w:ffData>
                  <w:name w:val="Text59"/>
                  <w:enabled/>
                  <w:calcOnExit w:val="0"/>
                  <w:textInput/>
                </w:ffData>
              </w:fldChar>
            </w:r>
            <w:r w:rsidR="00DA67BB" w:rsidRPr="00E543EA">
              <w:rPr>
                <w:rFonts w:asciiTheme="minorHAnsi" w:hAnsiTheme="minorHAnsi" w:cs="Arial"/>
                <w:i/>
              </w:rPr>
              <w:instrText xml:space="preserve"> FORMTEXT </w:instrText>
            </w:r>
            <w:r w:rsidR="00DA67BB" w:rsidRPr="00E543EA">
              <w:rPr>
                <w:rFonts w:asciiTheme="minorHAnsi" w:hAnsiTheme="minorHAnsi" w:cs="Arial"/>
                <w:i/>
              </w:rPr>
            </w:r>
            <w:r w:rsidR="00DA67BB" w:rsidRPr="00E543EA">
              <w:rPr>
                <w:rFonts w:asciiTheme="minorHAnsi" w:hAnsiTheme="minorHAnsi" w:cs="Arial"/>
                <w:i/>
              </w:rPr>
              <w:fldChar w:fldCharType="separate"/>
            </w:r>
            <w:r w:rsidR="00DA67BB" w:rsidRPr="00E543EA">
              <w:rPr>
                <w:rFonts w:asciiTheme="minorHAnsi" w:hAnsiTheme="minorHAnsi" w:cs="Arial"/>
                <w:i/>
                <w:noProof/>
              </w:rPr>
              <w:t> </w:t>
            </w:r>
            <w:r w:rsidR="00DA67BB" w:rsidRPr="00E543EA">
              <w:rPr>
                <w:rFonts w:asciiTheme="minorHAnsi" w:hAnsiTheme="minorHAnsi" w:cs="Arial"/>
                <w:i/>
                <w:noProof/>
              </w:rPr>
              <w:t> </w:t>
            </w:r>
            <w:r w:rsidR="00DA67BB" w:rsidRPr="00E543EA">
              <w:rPr>
                <w:rFonts w:asciiTheme="minorHAnsi" w:hAnsiTheme="minorHAnsi" w:cs="Arial"/>
                <w:i/>
                <w:noProof/>
              </w:rPr>
              <w:t> </w:t>
            </w:r>
            <w:r w:rsidR="00DA67BB" w:rsidRPr="00E543EA">
              <w:rPr>
                <w:rFonts w:asciiTheme="minorHAnsi" w:hAnsiTheme="minorHAnsi" w:cs="Arial"/>
                <w:i/>
                <w:noProof/>
              </w:rPr>
              <w:t> </w:t>
            </w:r>
            <w:r w:rsidR="00DA67BB" w:rsidRPr="00E543EA">
              <w:rPr>
                <w:rFonts w:asciiTheme="minorHAnsi" w:hAnsiTheme="minorHAnsi" w:cs="Arial"/>
                <w:i/>
                <w:noProof/>
              </w:rPr>
              <w:t> </w:t>
            </w:r>
            <w:r w:rsidR="00DA67BB" w:rsidRPr="00E543EA">
              <w:rPr>
                <w:rFonts w:asciiTheme="minorHAnsi" w:hAnsiTheme="minorHAnsi" w:cs="Arial"/>
                <w:i/>
              </w:rPr>
              <w:fldChar w:fldCharType="end"/>
            </w:r>
            <w:bookmarkEnd w:id="17"/>
            <w:r w:rsidRPr="00E543EA">
              <w:rPr>
                <w:rFonts w:asciiTheme="minorHAnsi" w:hAnsiTheme="minorHAnsi" w:cs="Arial"/>
              </w:rPr>
              <w:t xml:space="preserve"> </w:t>
            </w:r>
          </w:p>
        </w:tc>
      </w:tr>
      <w:tr w:rsidR="00AC290C" w:rsidRPr="00E543EA" w:rsidTr="0071711D">
        <w:trPr>
          <w:cantSplit/>
          <w:trHeight w:val="280"/>
        </w:trPr>
        <w:tc>
          <w:tcPr>
            <w:tcW w:w="11502" w:type="dxa"/>
            <w:gridSpan w:val="9"/>
            <w:tcBorders>
              <w:bottom w:val="single" w:sz="4" w:space="0" w:color="auto"/>
            </w:tcBorders>
          </w:tcPr>
          <w:p w:rsidR="00AC290C" w:rsidRPr="00E543EA" w:rsidRDefault="00AC290C" w:rsidP="00BC469C">
            <w:pPr>
              <w:pStyle w:val="heading"/>
              <w:ind w:right="-7"/>
              <w:rPr>
                <w:rFonts w:asciiTheme="minorHAnsi" w:hAnsiTheme="minorHAnsi" w:cs="Arial"/>
                <w:b/>
              </w:rPr>
            </w:pPr>
          </w:p>
        </w:tc>
      </w:tr>
      <w:tr w:rsidR="004D3450" w:rsidRPr="00E543EA" w:rsidTr="0071711D">
        <w:trPr>
          <w:cantSplit/>
          <w:trHeight w:val="280"/>
        </w:trPr>
        <w:tc>
          <w:tcPr>
            <w:tcW w:w="11502" w:type="dxa"/>
            <w:gridSpan w:val="9"/>
            <w:tcBorders>
              <w:top w:val="single" w:sz="4" w:space="0" w:color="auto"/>
              <w:left w:val="single" w:sz="4" w:space="0" w:color="auto"/>
              <w:right w:val="single" w:sz="4" w:space="0" w:color="auto"/>
            </w:tcBorders>
          </w:tcPr>
          <w:p w:rsidR="00333AB6" w:rsidRPr="00E543EA" w:rsidRDefault="00AC290C" w:rsidP="00333AB6">
            <w:pPr>
              <w:rPr>
                <w:rFonts w:asciiTheme="minorHAnsi" w:hAnsiTheme="minorHAnsi" w:cs="Arial"/>
                <w:i/>
                <w:sz w:val="14"/>
                <w:szCs w:val="14"/>
              </w:rPr>
            </w:pPr>
            <w:r w:rsidRPr="00E543EA">
              <w:rPr>
                <w:rFonts w:asciiTheme="minorHAnsi" w:hAnsiTheme="minorHAnsi" w:cs="Arial"/>
                <w:b/>
              </w:rPr>
              <w:t xml:space="preserve">2. </w:t>
            </w:r>
            <w:r w:rsidR="00ED7742" w:rsidRPr="00E543EA">
              <w:rPr>
                <w:rFonts w:asciiTheme="minorHAnsi" w:hAnsiTheme="minorHAnsi" w:cs="Arial"/>
                <w:b/>
              </w:rPr>
              <w:t xml:space="preserve">  </w:t>
            </w:r>
            <w:r w:rsidR="00333AB6" w:rsidRPr="00E543EA">
              <w:rPr>
                <w:rFonts w:asciiTheme="minorHAnsi" w:hAnsiTheme="minorHAnsi" w:cs="Arial"/>
                <w:b/>
                <w:sz w:val="20"/>
              </w:rPr>
              <w:t>FLEX</w:t>
            </w:r>
            <w:r w:rsidR="00C91496" w:rsidRPr="00E543EA">
              <w:rPr>
                <w:rFonts w:asciiTheme="minorHAnsi" w:hAnsiTheme="minorHAnsi" w:cs="Arial"/>
                <w:b/>
                <w:sz w:val="20"/>
              </w:rPr>
              <w:t>I</w:t>
            </w:r>
            <w:r w:rsidR="00333AB6" w:rsidRPr="00E543EA">
              <w:rPr>
                <w:rFonts w:asciiTheme="minorHAnsi" w:hAnsiTheme="minorHAnsi" w:cs="Arial"/>
                <w:b/>
                <w:sz w:val="20"/>
              </w:rPr>
              <w:t>BLITY/</w:t>
            </w:r>
            <w:r w:rsidR="004D3450" w:rsidRPr="00E543EA">
              <w:rPr>
                <w:rFonts w:asciiTheme="minorHAnsi" w:hAnsiTheme="minorHAnsi" w:cs="Arial"/>
                <w:b/>
                <w:sz w:val="20"/>
              </w:rPr>
              <w:t>ADAPTABILITY:</w:t>
            </w:r>
            <w:r w:rsidR="004D3450" w:rsidRPr="00E543EA">
              <w:rPr>
                <w:rFonts w:asciiTheme="minorHAnsi" w:hAnsiTheme="minorHAnsi" w:cs="Arial"/>
                <w:sz w:val="16"/>
                <w:szCs w:val="16"/>
              </w:rPr>
              <w:t xml:space="preserve">  </w:t>
            </w:r>
            <w:r w:rsidR="00E451EB" w:rsidRPr="00E543EA">
              <w:rPr>
                <w:rFonts w:asciiTheme="minorHAnsi" w:hAnsiTheme="minorHAnsi" w:cs="Arial"/>
                <w:i/>
                <w:sz w:val="14"/>
                <w:szCs w:val="14"/>
              </w:rPr>
              <w:t>Makes adjustments and changes easily to work assignments and unforeseen circumstances; Readily accepts new or changing conditions; Works effectively in a variety of situations; Works well under stressful conditions.</w:t>
            </w:r>
            <w:r w:rsidR="00333AB6" w:rsidRPr="00E543EA">
              <w:rPr>
                <w:rFonts w:asciiTheme="minorHAnsi" w:hAnsiTheme="minorHAnsi" w:cs="Arial"/>
                <w:i/>
                <w:sz w:val="14"/>
                <w:szCs w:val="14"/>
              </w:rPr>
              <w:t xml:space="preserve">  Are changes readily accepted and adjusted to?</w:t>
            </w:r>
          </w:p>
          <w:p w:rsidR="00E451EB" w:rsidRPr="00E543EA" w:rsidRDefault="00E451EB" w:rsidP="00BC469C">
            <w:pPr>
              <w:pStyle w:val="heading"/>
              <w:ind w:right="-7"/>
              <w:rPr>
                <w:rFonts w:asciiTheme="minorHAnsi" w:hAnsiTheme="minorHAnsi" w:cs="Arial"/>
              </w:rPr>
            </w:pPr>
          </w:p>
        </w:tc>
      </w:tr>
      <w:tr w:rsidR="003E3244" w:rsidRPr="00E543EA" w:rsidTr="0071711D">
        <w:trPr>
          <w:cantSplit/>
          <w:trHeight w:hRule="exact" w:val="288"/>
        </w:trPr>
        <w:tc>
          <w:tcPr>
            <w:tcW w:w="450" w:type="dxa"/>
            <w:tcBorders>
              <w:left w:val="single" w:sz="4" w:space="0" w:color="auto"/>
            </w:tcBorders>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8"/>
                  <w:enabled/>
                  <w:calcOnExit w:val="0"/>
                  <w:checkBox>
                    <w:sizeAuto/>
                    <w:default w:val="0"/>
                  </w:checkBox>
                </w:ffData>
              </w:fldChar>
            </w:r>
            <w:bookmarkStart w:id="18" w:name="Check8"/>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18"/>
          </w:p>
        </w:tc>
        <w:tc>
          <w:tcPr>
            <w:tcW w:w="2426" w:type="dxa"/>
            <w:vMerge w:val="restart"/>
          </w:tcPr>
          <w:p w:rsidR="003E3244" w:rsidRPr="00E543EA" w:rsidRDefault="003E3244" w:rsidP="00997172">
            <w:pPr>
              <w:pStyle w:val="body1"/>
              <w:spacing w:before="0"/>
              <w:ind w:right="-7"/>
              <w:rPr>
                <w:rFonts w:asciiTheme="minorHAnsi" w:hAnsiTheme="minorHAnsi" w:cs="Arial"/>
                <w:sz w:val="14"/>
                <w:szCs w:val="14"/>
              </w:rPr>
            </w:pPr>
            <w:r w:rsidRPr="00E543EA">
              <w:rPr>
                <w:rFonts w:asciiTheme="minorHAnsi" w:hAnsiTheme="minorHAnsi" w:cs="Arial"/>
                <w:sz w:val="14"/>
                <w:szCs w:val="14"/>
              </w:rPr>
              <w:t>Has difficulty making</w:t>
            </w:r>
          </w:p>
          <w:p w:rsidR="003E3244" w:rsidRPr="00E543EA" w:rsidRDefault="003E3244" w:rsidP="00997172">
            <w:pPr>
              <w:pStyle w:val="body"/>
              <w:spacing w:after="0"/>
              <w:ind w:right="-7"/>
              <w:rPr>
                <w:rFonts w:asciiTheme="minorHAnsi" w:hAnsiTheme="minorHAnsi" w:cs="Arial"/>
              </w:rPr>
            </w:pPr>
            <w:proofErr w:type="gramStart"/>
            <w:r w:rsidRPr="00E543EA">
              <w:rPr>
                <w:rFonts w:asciiTheme="minorHAnsi" w:hAnsiTheme="minorHAnsi" w:cs="Arial"/>
                <w:sz w:val="14"/>
                <w:szCs w:val="14"/>
              </w:rPr>
              <w:t>adjustments</w:t>
            </w:r>
            <w:proofErr w:type="gramEnd"/>
            <w:r w:rsidRPr="00E543EA">
              <w:rPr>
                <w:rFonts w:asciiTheme="minorHAnsi" w:hAnsiTheme="minorHAnsi" w:cs="Arial"/>
                <w:sz w:val="14"/>
                <w:szCs w:val="14"/>
              </w:rPr>
              <w:t xml:space="preserve"> to different conditions.</w:t>
            </w:r>
            <w:r w:rsidR="008C534C" w:rsidRPr="00E543EA">
              <w:rPr>
                <w:rFonts w:asciiTheme="minorHAnsi" w:hAnsiTheme="minorHAnsi" w:cs="Arial"/>
                <w:sz w:val="14"/>
                <w:szCs w:val="14"/>
              </w:rPr>
              <w:t xml:space="preserve"> Unsatisfactory</w:t>
            </w:r>
            <w:r w:rsidR="008C534C" w:rsidRPr="00E543EA">
              <w:rPr>
                <w:rFonts w:asciiTheme="minorHAnsi" w:hAnsiTheme="minorHAnsi" w:cs="Arial"/>
              </w:rPr>
              <w:t>.</w:t>
            </w:r>
          </w:p>
        </w:tc>
        <w:tc>
          <w:tcPr>
            <w:tcW w:w="454" w:type="dxa"/>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9"/>
                  <w:enabled/>
                  <w:calcOnExit w:val="0"/>
                  <w:checkBox>
                    <w:sizeAuto/>
                    <w:default w:val="0"/>
                  </w:checkBox>
                </w:ffData>
              </w:fldChar>
            </w:r>
            <w:bookmarkStart w:id="19" w:name="Check9"/>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19"/>
          </w:p>
        </w:tc>
        <w:tc>
          <w:tcPr>
            <w:tcW w:w="2411" w:type="dxa"/>
            <w:vMerge w:val="restart"/>
          </w:tcPr>
          <w:p w:rsidR="003E3244" w:rsidRPr="00E543EA" w:rsidRDefault="003E3244"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Sometimes has difficulty making adjustments to different conditions.</w:t>
            </w:r>
            <w:r w:rsidR="008C534C" w:rsidRPr="00E543EA">
              <w:rPr>
                <w:rFonts w:asciiTheme="minorHAnsi" w:hAnsiTheme="minorHAnsi" w:cs="Arial"/>
                <w:sz w:val="14"/>
                <w:szCs w:val="14"/>
              </w:rPr>
              <w:t xml:space="preserve">  Needs improvement.</w:t>
            </w:r>
          </w:p>
        </w:tc>
        <w:tc>
          <w:tcPr>
            <w:tcW w:w="469" w:type="dxa"/>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10"/>
                  <w:enabled/>
                  <w:calcOnExit w:val="0"/>
                  <w:checkBox>
                    <w:sizeAuto/>
                    <w:default w:val="0"/>
                  </w:checkBox>
                </w:ffData>
              </w:fldChar>
            </w:r>
            <w:bookmarkStart w:id="20" w:name="Check10"/>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20"/>
          </w:p>
        </w:tc>
        <w:tc>
          <w:tcPr>
            <w:tcW w:w="2396" w:type="dxa"/>
            <w:vMerge w:val="restart"/>
          </w:tcPr>
          <w:p w:rsidR="003E3244" w:rsidRPr="00E543EA" w:rsidRDefault="003E3244" w:rsidP="00997172">
            <w:pPr>
              <w:pStyle w:val="body1"/>
              <w:spacing w:before="0"/>
              <w:ind w:right="-7"/>
              <w:rPr>
                <w:rFonts w:asciiTheme="minorHAnsi" w:hAnsiTheme="minorHAnsi" w:cs="Arial"/>
                <w:sz w:val="14"/>
                <w:szCs w:val="14"/>
              </w:rPr>
            </w:pPr>
            <w:r w:rsidRPr="00E543EA">
              <w:rPr>
                <w:rFonts w:asciiTheme="minorHAnsi" w:hAnsiTheme="minorHAnsi" w:cs="Arial"/>
                <w:sz w:val="14"/>
                <w:szCs w:val="14"/>
              </w:rPr>
              <w:t>Accepts new or different</w:t>
            </w:r>
          </w:p>
          <w:p w:rsidR="003E3244" w:rsidRPr="00E543EA" w:rsidRDefault="003E3244" w:rsidP="00997172">
            <w:pPr>
              <w:pStyle w:val="body"/>
              <w:spacing w:after="0"/>
              <w:ind w:right="-7"/>
              <w:rPr>
                <w:rFonts w:asciiTheme="minorHAnsi" w:hAnsiTheme="minorHAnsi" w:cs="Arial"/>
              </w:rPr>
            </w:pPr>
            <w:proofErr w:type="gramStart"/>
            <w:r w:rsidRPr="00E543EA">
              <w:rPr>
                <w:rFonts w:asciiTheme="minorHAnsi" w:hAnsiTheme="minorHAnsi" w:cs="Arial"/>
                <w:sz w:val="14"/>
                <w:szCs w:val="14"/>
              </w:rPr>
              <w:t>conditions</w:t>
            </w:r>
            <w:proofErr w:type="gramEnd"/>
            <w:r w:rsidRPr="00E543EA">
              <w:rPr>
                <w:rFonts w:asciiTheme="minorHAnsi" w:hAnsiTheme="minorHAnsi" w:cs="Arial"/>
                <w:sz w:val="14"/>
                <w:szCs w:val="14"/>
              </w:rPr>
              <w:t>; adjusts quickly, cooperative.</w:t>
            </w:r>
            <w:r w:rsidRPr="00E543EA">
              <w:rPr>
                <w:rFonts w:asciiTheme="minorHAnsi" w:hAnsiTheme="minorHAnsi" w:cs="Arial"/>
              </w:rPr>
              <w:t xml:space="preserve">  </w:t>
            </w:r>
          </w:p>
        </w:tc>
        <w:tc>
          <w:tcPr>
            <w:tcW w:w="484" w:type="dxa"/>
            <w:gridSpan w:val="2"/>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11"/>
                  <w:enabled/>
                  <w:calcOnExit w:val="0"/>
                  <w:checkBox>
                    <w:sizeAuto/>
                    <w:default w:val="0"/>
                  </w:checkBox>
                </w:ffData>
              </w:fldChar>
            </w:r>
            <w:bookmarkStart w:id="21" w:name="Check11"/>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21"/>
          </w:p>
        </w:tc>
        <w:tc>
          <w:tcPr>
            <w:tcW w:w="2412" w:type="dxa"/>
            <w:vMerge w:val="restart"/>
            <w:tcBorders>
              <w:left w:val="nil"/>
              <w:right w:val="single" w:sz="4" w:space="0" w:color="auto"/>
            </w:tcBorders>
          </w:tcPr>
          <w:p w:rsidR="003E3244" w:rsidRPr="00E543EA" w:rsidRDefault="003E3244" w:rsidP="00997172">
            <w:pPr>
              <w:pStyle w:val="body1"/>
              <w:spacing w:before="0"/>
              <w:rPr>
                <w:rFonts w:asciiTheme="minorHAnsi" w:hAnsiTheme="minorHAnsi" w:cs="Arial"/>
                <w:sz w:val="14"/>
                <w:szCs w:val="14"/>
              </w:rPr>
            </w:pPr>
            <w:r w:rsidRPr="00E543EA">
              <w:rPr>
                <w:rFonts w:asciiTheme="minorHAnsi" w:hAnsiTheme="minorHAnsi" w:cs="Arial"/>
                <w:sz w:val="14"/>
                <w:szCs w:val="14"/>
              </w:rPr>
              <w:t>Highly flexible; can be used</w:t>
            </w:r>
          </w:p>
          <w:p w:rsidR="003E3244" w:rsidRPr="00E543EA" w:rsidRDefault="003E3244" w:rsidP="00997172">
            <w:pPr>
              <w:pStyle w:val="body"/>
              <w:spacing w:after="0"/>
              <w:rPr>
                <w:rFonts w:asciiTheme="minorHAnsi" w:hAnsiTheme="minorHAnsi" w:cs="Arial"/>
              </w:rPr>
            </w:pPr>
            <w:proofErr w:type="gramStart"/>
            <w:r w:rsidRPr="00E543EA">
              <w:rPr>
                <w:rFonts w:asciiTheme="minorHAnsi" w:hAnsiTheme="minorHAnsi" w:cs="Arial"/>
                <w:sz w:val="14"/>
                <w:szCs w:val="14"/>
              </w:rPr>
              <w:t>effectively</w:t>
            </w:r>
            <w:proofErr w:type="gramEnd"/>
            <w:r w:rsidRPr="00E543EA">
              <w:rPr>
                <w:rFonts w:asciiTheme="minorHAnsi" w:hAnsiTheme="minorHAnsi" w:cs="Arial"/>
                <w:sz w:val="14"/>
                <w:szCs w:val="14"/>
              </w:rPr>
              <w:t xml:space="preserve"> in different conditions.</w:t>
            </w:r>
          </w:p>
        </w:tc>
      </w:tr>
      <w:tr w:rsidR="003E3244" w:rsidRPr="00E543EA" w:rsidTr="0071711D">
        <w:trPr>
          <w:cantSplit/>
        </w:trPr>
        <w:tc>
          <w:tcPr>
            <w:tcW w:w="450" w:type="dxa"/>
            <w:tcBorders>
              <w:left w:val="single" w:sz="4" w:space="0" w:color="auto"/>
            </w:tcBorders>
          </w:tcPr>
          <w:p w:rsidR="003E3244" w:rsidRPr="00E543EA" w:rsidRDefault="003E3244" w:rsidP="00BC469C">
            <w:pPr>
              <w:pStyle w:val="box"/>
              <w:ind w:right="-7"/>
              <w:rPr>
                <w:rFonts w:asciiTheme="minorHAnsi" w:hAnsiTheme="minorHAnsi" w:cs="Arial"/>
              </w:rPr>
            </w:pPr>
          </w:p>
        </w:tc>
        <w:tc>
          <w:tcPr>
            <w:tcW w:w="2426" w:type="dxa"/>
            <w:vMerge/>
          </w:tcPr>
          <w:p w:rsidR="003E3244" w:rsidRPr="00E543EA" w:rsidRDefault="003E3244" w:rsidP="00BC469C">
            <w:pPr>
              <w:pStyle w:val="body"/>
              <w:ind w:right="-7"/>
              <w:rPr>
                <w:rFonts w:asciiTheme="minorHAnsi" w:hAnsiTheme="minorHAnsi" w:cs="Arial"/>
              </w:rPr>
            </w:pPr>
          </w:p>
        </w:tc>
        <w:tc>
          <w:tcPr>
            <w:tcW w:w="454" w:type="dxa"/>
          </w:tcPr>
          <w:p w:rsidR="003E3244" w:rsidRPr="00E543EA" w:rsidRDefault="003E3244" w:rsidP="00BC469C">
            <w:pPr>
              <w:pStyle w:val="box"/>
              <w:ind w:right="-7"/>
              <w:rPr>
                <w:rFonts w:asciiTheme="minorHAnsi" w:hAnsiTheme="minorHAnsi" w:cs="Arial"/>
              </w:rPr>
            </w:pPr>
          </w:p>
        </w:tc>
        <w:tc>
          <w:tcPr>
            <w:tcW w:w="2411" w:type="dxa"/>
            <w:vMerge/>
          </w:tcPr>
          <w:p w:rsidR="003E3244" w:rsidRPr="00E543EA" w:rsidRDefault="003E3244" w:rsidP="00BC469C">
            <w:pPr>
              <w:pStyle w:val="body"/>
              <w:ind w:right="-7"/>
              <w:rPr>
                <w:rFonts w:asciiTheme="minorHAnsi" w:hAnsiTheme="minorHAnsi" w:cs="Arial"/>
              </w:rPr>
            </w:pPr>
          </w:p>
        </w:tc>
        <w:tc>
          <w:tcPr>
            <w:tcW w:w="469" w:type="dxa"/>
          </w:tcPr>
          <w:p w:rsidR="003E3244" w:rsidRPr="00E543EA" w:rsidRDefault="003E3244" w:rsidP="00BC469C">
            <w:pPr>
              <w:pStyle w:val="box"/>
              <w:ind w:right="-7"/>
              <w:rPr>
                <w:rFonts w:asciiTheme="minorHAnsi" w:hAnsiTheme="minorHAnsi" w:cs="Arial"/>
              </w:rPr>
            </w:pPr>
          </w:p>
        </w:tc>
        <w:tc>
          <w:tcPr>
            <w:tcW w:w="2396" w:type="dxa"/>
            <w:vMerge/>
          </w:tcPr>
          <w:p w:rsidR="003E3244" w:rsidRPr="00E543EA" w:rsidRDefault="003E3244" w:rsidP="00BC469C">
            <w:pPr>
              <w:pStyle w:val="body"/>
              <w:ind w:right="-7"/>
              <w:rPr>
                <w:rFonts w:asciiTheme="minorHAnsi" w:hAnsiTheme="minorHAnsi" w:cs="Arial"/>
              </w:rPr>
            </w:pPr>
          </w:p>
        </w:tc>
        <w:tc>
          <w:tcPr>
            <w:tcW w:w="484" w:type="dxa"/>
            <w:gridSpan w:val="2"/>
          </w:tcPr>
          <w:p w:rsidR="003E3244" w:rsidRPr="00E543EA" w:rsidRDefault="003E3244" w:rsidP="00BC469C">
            <w:pPr>
              <w:pStyle w:val="box"/>
              <w:ind w:right="-7"/>
              <w:rPr>
                <w:rFonts w:asciiTheme="minorHAnsi" w:hAnsiTheme="minorHAnsi" w:cs="Arial"/>
              </w:rPr>
            </w:pPr>
          </w:p>
        </w:tc>
        <w:tc>
          <w:tcPr>
            <w:tcW w:w="2412" w:type="dxa"/>
            <w:vMerge/>
            <w:tcBorders>
              <w:left w:val="nil"/>
              <w:right w:val="single" w:sz="4" w:space="0" w:color="auto"/>
            </w:tcBorders>
          </w:tcPr>
          <w:p w:rsidR="003E3244" w:rsidRPr="00E543EA" w:rsidRDefault="003E3244" w:rsidP="00BC469C">
            <w:pPr>
              <w:pStyle w:val="body"/>
              <w:ind w:right="-7"/>
              <w:rPr>
                <w:rFonts w:asciiTheme="minorHAnsi" w:hAnsiTheme="minorHAnsi" w:cs="Arial"/>
              </w:rPr>
            </w:pPr>
          </w:p>
        </w:tc>
      </w:tr>
      <w:tr w:rsidR="00AC290C" w:rsidRPr="00E543EA" w:rsidTr="0071711D">
        <w:trPr>
          <w:cantSplit/>
          <w:trHeight w:val="207"/>
        </w:trPr>
        <w:tc>
          <w:tcPr>
            <w:tcW w:w="11502" w:type="dxa"/>
            <w:gridSpan w:val="9"/>
            <w:tcBorders>
              <w:left w:val="single" w:sz="4" w:space="0" w:color="auto"/>
              <w:bottom w:val="single" w:sz="4" w:space="0" w:color="auto"/>
              <w:right w:val="single" w:sz="4" w:space="0" w:color="auto"/>
            </w:tcBorders>
          </w:tcPr>
          <w:p w:rsidR="00AC290C" w:rsidRPr="00E543EA" w:rsidRDefault="00AC290C" w:rsidP="00BC469C">
            <w:pPr>
              <w:pStyle w:val="heading"/>
              <w:tabs>
                <w:tab w:val="clear" w:pos="360"/>
              </w:tabs>
              <w:ind w:right="-7"/>
              <w:rPr>
                <w:rFonts w:asciiTheme="minorHAnsi" w:hAnsiTheme="minorHAnsi" w:cs="Arial"/>
                <w:b/>
              </w:rPr>
            </w:pPr>
            <w:r w:rsidRPr="00E543EA">
              <w:rPr>
                <w:rFonts w:asciiTheme="minorHAnsi" w:hAnsiTheme="minorHAnsi" w:cs="Arial"/>
                <w:b/>
              </w:rPr>
              <w:t>Comments:</w:t>
            </w:r>
            <w:r w:rsidR="00387B80" w:rsidRPr="00E543EA">
              <w:rPr>
                <w:rFonts w:asciiTheme="minorHAnsi" w:hAnsiTheme="minorHAnsi" w:cs="Arial"/>
              </w:rPr>
              <w:t xml:space="preserve"> </w:t>
            </w:r>
            <w:r w:rsidR="00387B80" w:rsidRPr="00E543EA">
              <w:rPr>
                <w:rFonts w:asciiTheme="minorHAnsi" w:hAnsiTheme="minorHAnsi" w:cs="Arial"/>
                <w:i/>
              </w:rPr>
              <w:fldChar w:fldCharType="begin">
                <w:ffData>
                  <w:name w:val="Text60"/>
                  <w:enabled/>
                  <w:calcOnExit w:val="0"/>
                  <w:textInput/>
                </w:ffData>
              </w:fldChar>
            </w:r>
            <w:bookmarkStart w:id="22" w:name="Text60"/>
            <w:r w:rsidR="00387B80" w:rsidRPr="00E543EA">
              <w:rPr>
                <w:rFonts w:asciiTheme="minorHAnsi" w:hAnsiTheme="minorHAnsi" w:cs="Arial"/>
                <w:i/>
              </w:rPr>
              <w:instrText xml:space="preserve"> FORMTEXT </w:instrText>
            </w:r>
            <w:r w:rsidR="00387B80" w:rsidRPr="00E543EA">
              <w:rPr>
                <w:rFonts w:asciiTheme="minorHAnsi" w:hAnsiTheme="minorHAnsi" w:cs="Arial"/>
                <w:i/>
              </w:rPr>
            </w:r>
            <w:r w:rsidR="00387B80" w:rsidRPr="00E543EA">
              <w:rPr>
                <w:rFonts w:asciiTheme="minorHAnsi" w:hAnsiTheme="minorHAnsi" w:cs="Arial"/>
                <w:i/>
              </w:rPr>
              <w:fldChar w:fldCharType="separate"/>
            </w:r>
            <w:r w:rsidR="00387B80" w:rsidRPr="00E543EA">
              <w:rPr>
                <w:rFonts w:asciiTheme="minorHAnsi" w:hAnsiTheme="minorHAnsi" w:cs="Arial"/>
                <w:i/>
                <w:noProof/>
              </w:rPr>
              <w:t> </w:t>
            </w:r>
            <w:r w:rsidR="00387B80" w:rsidRPr="00E543EA">
              <w:rPr>
                <w:rFonts w:asciiTheme="minorHAnsi" w:hAnsiTheme="minorHAnsi" w:cs="Arial"/>
                <w:i/>
                <w:noProof/>
              </w:rPr>
              <w:t> </w:t>
            </w:r>
            <w:r w:rsidR="00387B80" w:rsidRPr="00E543EA">
              <w:rPr>
                <w:rFonts w:asciiTheme="minorHAnsi" w:hAnsiTheme="minorHAnsi" w:cs="Arial"/>
                <w:i/>
                <w:noProof/>
              </w:rPr>
              <w:t> </w:t>
            </w:r>
            <w:r w:rsidR="00387B80" w:rsidRPr="00E543EA">
              <w:rPr>
                <w:rFonts w:asciiTheme="minorHAnsi" w:hAnsiTheme="minorHAnsi" w:cs="Arial"/>
                <w:i/>
                <w:noProof/>
              </w:rPr>
              <w:t> </w:t>
            </w:r>
            <w:r w:rsidR="00387B80" w:rsidRPr="00E543EA">
              <w:rPr>
                <w:rFonts w:asciiTheme="minorHAnsi" w:hAnsiTheme="minorHAnsi" w:cs="Arial"/>
                <w:i/>
                <w:noProof/>
              </w:rPr>
              <w:t> </w:t>
            </w:r>
            <w:r w:rsidR="00387B80" w:rsidRPr="00E543EA">
              <w:rPr>
                <w:rFonts w:asciiTheme="minorHAnsi" w:hAnsiTheme="minorHAnsi" w:cs="Arial"/>
                <w:i/>
              </w:rPr>
              <w:fldChar w:fldCharType="end"/>
            </w:r>
            <w:bookmarkEnd w:id="22"/>
          </w:p>
        </w:tc>
      </w:tr>
      <w:tr w:rsidR="00CB3E7B" w:rsidRPr="00E543EA" w:rsidTr="0071711D">
        <w:trPr>
          <w:cantSplit/>
          <w:trHeight w:val="280"/>
        </w:trPr>
        <w:tc>
          <w:tcPr>
            <w:tcW w:w="11502" w:type="dxa"/>
            <w:gridSpan w:val="9"/>
            <w:tcBorders>
              <w:top w:val="single" w:sz="4" w:space="0" w:color="auto"/>
              <w:bottom w:val="single" w:sz="4" w:space="0" w:color="auto"/>
            </w:tcBorders>
          </w:tcPr>
          <w:p w:rsidR="00CB3E7B" w:rsidRPr="00E543EA" w:rsidRDefault="00CB3E7B" w:rsidP="00BC469C">
            <w:pPr>
              <w:pStyle w:val="heading"/>
              <w:ind w:right="-7"/>
              <w:rPr>
                <w:rFonts w:asciiTheme="minorHAnsi" w:hAnsiTheme="minorHAnsi" w:cs="Arial"/>
                <w:b/>
              </w:rPr>
            </w:pPr>
          </w:p>
        </w:tc>
      </w:tr>
      <w:tr w:rsidR="004D3450" w:rsidRPr="00E543EA" w:rsidTr="0071711D">
        <w:trPr>
          <w:cantSplit/>
          <w:trHeight w:val="280"/>
        </w:trPr>
        <w:tc>
          <w:tcPr>
            <w:tcW w:w="11502" w:type="dxa"/>
            <w:gridSpan w:val="9"/>
            <w:tcBorders>
              <w:top w:val="single" w:sz="4" w:space="0" w:color="auto"/>
              <w:left w:val="single" w:sz="4" w:space="0" w:color="auto"/>
              <w:right w:val="single" w:sz="4" w:space="0" w:color="auto"/>
            </w:tcBorders>
          </w:tcPr>
          <w:p w:rsidR="005B790B" w:rsidRPr="00E543EA" w:rsidRDefault="00AC290C" w:rsidP="005B790B">
            <w:pPr>
              <w:rPr>
                <w:rFonts w:asciiTheme="minorHAnsi" w:hAnsiTheme="minorHAnsi"/>
                <w:i/>
                <w:sz w:val="14"/>
                <w:szCs w:val="14"/>
              </w:rPr>
            </w:pPr>
            <w:r w:rsidRPr="00E543EA">
              <w:rPr>
                <w:rFonts w:asciiTheme="minorHAnsi" w:hAnsiTheme="minorHAnsi" w:cs="Arial"/>
                <w:b/>
              </w:rPr>
              <w:t xml:space="preserve">3. </w:t>
            </w:r>
            <w:r w:rsidR="00ED7742" w:rsidRPr="00E543EA">
              <w:rPr>
                <w:rFonts w:asciiTheme="minorHAnsi" w:hAnsiTheme="minorHAnsi" w:cs="Arial"/>
                <w:b/>
              </w:rPr>
              <w:t xml:space="preserve"> </w:t>
            </w:r>
            <w:r w:rsidR="00ED7742" w:rsidRPr="00E543EA">
              <w:rPr>
                <w:rFonts w:asciiTheme="minorHAnsi" w:hAnsiTheme="minorHAnsi" w:cs="Arial"/>
                <w:b/>
                <w:sz w:val="20"/>
              </w:rPr>
              <w:t xml:space="preserve"> </w:t>
            </w:r>
            <w:r w:rsidR="004D3450" w:rsidRPr="00E543EA">
              <w:rPr>
                <w:rFonts w:asciiTheme="minorHAnsi" w:hAnsiTheme="minorHAnsi" w:cs="Arial"/>
                <w:b/>
                <w:sz w:val="20"/>
              </w:rPr>
              <w:t>INITIATIVE:</w:t>
            </w:r>
            <w:r w:rsidR="004D3450" w:rsidRPr="00E543EA">
              <w:rPr>
                <w:rFonts w:asciiTheme="minorHAnsi" w:hAnsiTheme="minorHAnsi" w:cs="Arial"/>
              </w:rPr>
              <w:t xml:space="preserve">  </w:t>
            </w:r>
            <w:r w:rsidR="00E451EB" w:rsidRPr="00E543EA">
              <w:rPr>
                <w:rFonts w:asciiTheme="minorHAnsi" w:hAnsiTheme="minorHAnsi" w:cs="Arial"/>
                <w:i/>
                <w:sz w:val="14"/>
                <w:szCs w:val="14"/>
              </w:rPr>
              <w:t>Recognizes opportunities to take action appropriately; Self-starter; Has new ideas and makes suggestions for positive change; Willing to take on new challenges.</w:t>
            </w:r>
            <w:r w:rsidR="005B790B" w:rsidRPr="00E543EA">
              <w:rPr>
                <w:rFonts w:asciiTheme="minorHAnsi" w:hAnsiTheme="minorHAnsi" w:cs="Arial"/>
                <w:i/>
                <w:sz w:val="14"/>
                <w:szCs w:val="14"/>
              </w:rPr>
              <w:t xml:space="preserve"> Are practical suggestions made frequently?  Is the employee a self-starter?  Are acquired skills shared with others?</w:t>
            </w:r>
          </w:p>
          <w:p w:rsidR="00970764" w:rsidRPr="00E543EA" w:rsidRDefault="00970764" w:rsidP="00ED7742">
            <w:pPr>
              <w:pStyle w:val="heading"/>
              <w:ind w:left="370" w:right="-7" w:hanging="360"/>
              <w:rPr>
                <w:rFonts w:asciiTheme="minorHAnsi" w:hAnsiTheme="minorHAnsi" w:cs="Arial"/>
              </w:rPr>
            </w:pPr>
          </w:p>
        </w:tc>
      </w:tr>
      <w:tr w:rsidR="003E3244" w:rsidRPr="00E543EA" w:rsidTr="0071711D">
        <w:trPr>
          <w:cantSplit/>
          <w:trHeight w:hRule="exact" w:val="288"/>
        </w:trPr>
        <w:tc>
          <w:tcPr>
            <w:tcW w:w="450" w:type="dxa"/>
            <w:tcBorders>
              <w:left w:val="single" w:sz="4" w:space="0" w:color="auto"/>
            </w:tcBorders>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12"/>
                  <w:enabled/>
                  <w:calcOnExit w:val="0"/>
                  <w:checkBox>
                    <w:sizeAuto/>
                    <w:default w:val="0"/>
                  </w:checkBox>
                </w:ffData>
              </w:fldChar>
            </w:r>
            <w:bookmarkStart w:id="23" w:name="Check12"/>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23"/>
          </w:p>
        </w:tc>
        <w:tc>
          <w:tcPr>
            <w:tcW w:w="2426" w:type="dxa"/>
            <w:vMerge w:val="restart"/>
            <w:tcBorders>
              <w:left w:val="nil"/>
            </w:tcBorders>
          </w:tcPr>
          <w:p w:rsidR="003E3244" w:rsidRPr="00E543EA" w:rsidRDefault="003E3244"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Negative and/or not interested in</w:t>
            </w:r>
            <w:r w:rsidR="005333E6" w:rsidRPr="00E543EA">
              <w:rPr>
                <w:rFonts w:asciiTheme="minorHAnsi" w:hAnsiTheme="minorHAnsi" w:cs="Arial"/>
                <w:sz w:val="14"/>
                <w:szCs w:val="14"/>
              </w:rPr>
              <w:t xml:space="preserve"> </w:t>
            </w:r>
            <w:r w:rsidRPr="00E543EA">
              <w:rPr>
                <w:rFonts w:asciiTheme="minorHAnsi" w:hAnsiTheme="minorHAnsi" w:cs="Arial"/>
                <w:sz w:val="14"/>
                <w:szCs w:val="14"/>
              </w:rPr>
              <w:t>job.</w:t>
            </w:r>
            <w:r w:rsidR="005B790B" w:rsidRPr="00E543EA">
              <w:rPr>
                <w:rFonts w:asciiTheme="minorHAnsi" w:hAnsiTheme="minorHAnsi" w:cs="Arial"/>
                <w:sz w:val="14"/>
                <w:szCs w:val="14"/>
              </w:rPr>
              <w:t xml:space="preserve"> Not a self-starter and </w:t>
            </w:r>
            <w:r w:rsidR="00E751F7" w:rsidRPr="00E543EA">
              <w:rPr>
                <w:rFonts w:asciiTheme="minorHAnsi" w:hAnsiTheme="minorHAnsi" w:cs="Arial"/>
                <w:sz w:val="14"/>
                <w:szCs w:val="14"/>
              </w:rPr>
              <w:t>does</w:t>
            </w:r>
            <w:r w:rsidR="005B790B" w:rsidRPr="00E543EA">
              <w:rPr>
                <w:rFonts w:asciiTheme="minorHAnsi" w:hAnsiTheme="minorHAnsi" w:cs="Arial"/>
                <w:sz w:val="14"/>
                <w:szCs w:val="14"/>
              </w:rPr>
              <w:t xml:space="preserve"> not do</w:t>
            </w:r>
            <w:r w:rsidR="00E751F7" w:rsidRPr="00E543EA">
              <w:rPr>
                <w:rFonts w:asciiTheme="minorHAnsi" w:hAnsiTheme="minorHAnsi" w:cs="Arial"/>
                <w:sz w:val="14"/>
                <w:szCs w:val="14"/>
              </w:rPr>
              <w:t xml:space="preserve"> more than the basic requirements of the job.</w:t>
            </w:r>
            <w:r w:rsidR="008C534C" w:rsidRPr="00E543EA">
              <w:rPr>
                <w:rFonts w:asciiTheme="minorHAnsi" w:hAnsiTheme="minorHAnsi" w:cs="Arial"/>
                <w:sz w:val="14"/>
                <w:szCs w:val="14"/>
              </w:rPr>
              <w:t xml:space="preserve"> Unsatisfactory.</w:t>
            </w:r>
          </w:p>
        </w:tc>
        <w:tc>
          <w:tcPr>
            <w:tcW w:w="454" w:type="dxa"/>
          </w:tcPr>
          <w:p w:rsidR="003E3244" w:rsidRPr="00E543EA" w:rsidRDefault="0036465D" w:rsidP="00BC469C">
            <w:pPr>
              <w:pStyle w:val="box"/>
              <w:ind w:right="-7"/>
              <w:rPr>
                <w:rFonts w:asciiTheme="minorHAnsi" w:hAnsiTheme="minorHAnsi" w:cs="Arial"/>
              </w:rPr>
            </w:pPr>
            <w:r w:rsidRPr="00E543EA">
              <w:rPr>
                <w:rFonts w:asciiTheme="minorHAnsi" w:hAnsiTheme="minorHAnsi" w:cs="Arial"/>
              </w:rPr>
              <w:fldChar w:fldCharType="begin">
                <w:ffData>
                  <w:name w:val="Check50"/>
                  <w:enabled/>
                  <w:calcOnExit w:val="0"/>
                  <w:checkBox>
                    <w:sizeAuto/>
                    <w:default w:val="0"/>
                  </w:checkBox>
                </w:ffData>
              </w:fldChar>
            </w:r>
            <w:bookmarkStart w:id="24" w:name="Check50"/>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24"/>
          </w:p>
        </w:tc>
        <w:tc>
          <w:tcPr>
            <w:tcW w:w="2411" w:type="dxa"/>
            <w:vMerge w:val="restart"/>
            <w:tcBorders>
              <w:left w:val="nil"/>
            </w:tcBorders>
          </w:tcPr>
          <w:p w:rsidR="003E3244" w:rsidRPr="00E543EA" w:rsidRDefault="003E3244" w:rsidP="00997172">
            <w:pPr>
              <w:pStyle w:val="body1"/>
              <w:spacing w:before="0"/>
              <w:ind w:right="-7"/>
              <w:rPr>
                <w:rFonts w:asciiTheme="minorHAnsi" w:hAnsiTheme="minorHAnsi" w:cs="Arial"/>
                <w:sz w:val="14"/>
                <w:szCs w:val="14"/>
              </w:rPr>
            </w:pPr>
            <w:r w:rsidRPr="00E543EA">
              <w:rPr>
                <w:rFonts w:asciiTheme="minorHAnsi" w:hAnsiTheme="minorHAnsi" w:cs="Arial"/>
                <w:sz w:val="14"/>
                <w:szCs w:val="14"/>
              </w:rPr>
              <w:t>Occasionally lacks optimism</w:t>
            </w:r>
          </w:p>
          <w:p w:rsidR="003E3244" w:rsidRPr="00E543EA" w:rsidRDefault="003E3244" w:rsidP="00997172">
            <w:pPr>
              <w:pStyle w:val="body"/>
              <w:spacing w:after="0"/>
              <w:ind w:right="-7"/>
              <w:rPr>
                <w:rFonts w:asciiTheme="minorHAnsi" w:hAnsiTheme="minorHAnsi" w:cs="Arial"/>
              </w:rPr>
            </w:pPr>
            <w:proofErr w:type="gramStart"/>
            <w:r w:rsidRPr="00E543EA">
              <w:rPr>
                <w:rFonts w:asciiTheme="minorHAnsi" w:hAnsiTheme="minorHAnsi" w:cs="Arial"/>
                <w:sz w:val="14"/>
                <w:szCs w:val="14"/>
              </w:rPr>
              <w:t>and/or</w:t>
            </w:r>
            <w:proofErr w:type="gramEnd"/>
            <w:r w:rsidRPr="00E543EA">
              <w:rPr>
                <w:rFonts w:asciiTheme="minorHAnsi" w:hAnsiTheme="minorHAnsi" w:cs="Arial"/>
                <w:sz w:val="14"/>
                <w:szCs w:val="14"/>
              </w:rPr>
              <w:t xml:space="preserve"> lacks interest in some job elements.</w:t>
            </w:r>
            <w:r w:rsidR="00E751F7" w:rsidRPr="00E543EA">
              <w:rPr>
                <w:rFonts w:asciiTheme="minorHAnsi" w:hAnsiTheme="minorHAnsi" w:cs="Arial"/>
                <w:sz w:val="14"/>
                <w:szCs w:val="14"/>
              </w:rPr>
              <w:t xml:space="preserve"> Occasionally willing to take on a new challenge.</w:t>
            </w:r>
            <w:r w:rsidR="008C534C" w:rsidRPr="00E543EA">
              <w:rPr>
                <w:rFonts w:asciiTheme="minorHAnsi" w:hAnsiTheme="minorHAnsi" w:cs="Arial"/>
                <w:sz w:val="14"/>
                <w:szCs w:val="14"/>
              </w:rPr>
              <w:t xml:space="preserve"> Needs improvement</w:t>
            </w:r>
            <w:r w:rsidR="008C534C" w:rsidRPr="00E543EA">
              <w:rPr>
                <w:rFonts w:asciiTheme="minorHAnsi" w:hAnsiTheme="minorHAnsi" w:cs="Arial"/>
                <w:szCs w:val="16"/>
              </w:rPr>
              <w:t>.</w:t>
            </w:r>
          </w:p>
        </w:tc>
        <w:tc>
          <w:tcPr>
            <w:tcW w:w="469" w:type="dxa"/>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15"/>
                  <w:enabled/>
                  <w:calcOnExit w:val="0"/>
                  <w:checkBox>
                    <w:sizeAuto/>
                    <w:default w:val="0"/>
                  </w:checkBox>
                </w:ffData>
              </w:fldChar>
            </w:r>
            <w:bookmarkStart w:id="25" w:name="Check15"/>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25"/>
          </w:p>
        </w:tc>
        <w:tc>
          <w:tcPr>
            <w:tcW w:w="2396" w:type="dxa"/>
            <w:vMerge w:val="restart"/>
            <w:tcBorders>
              <w:left w:val="nil"/>
            </w:tcBorders>
          </w:tcPr>
          <w:p w:rsidR="003E3244" w:rsidRPr="00E543EA" w:rsidRDefault="003E3244"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Consistently positive and shows high level interest in job</w:t>
            </w:r>
            <w:r w:rsidR="0017683A" w:rsidRPr="00E543EA">
              <w:rPr>
                <w:rFonts w:asciiTheme="minorHAnsi" w:hAnsiTheme="minorHAnsi" w:cs="Arial"/>
                <w:sz w:val="14"/>
                <w:szCs w:val="14"/>
              </w:rPr>
              <w:t>.</w:t>
            </w:r>
            <w:r w:rsidR="00E751F7" w:rsidRPr="00E543EA">
              <w:rPr>
                <w:rFonts w:asciiTheme="minorHAnsi" w:hAnsiTheme="minorHAnsi" w:cs="Arial"/>
                <w:sz w:val="14"/>
                <w:szCs w:val="14"/>
              </w:rPr>
              <w:t xml:space="preserve"> Sets goals and completes them.</w:t>
            </w:r>
          </w:p>
        </w:tc>
        <w:tc>
          <w:tcPr>
            <w:tcW w:w="484" w:type="dxa"/>
            <w:gridSpan w:val="2"/>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16"/>
                  <w:enabled/>
                  <w:calcOnExit w:val="0"/>
                  <w:checkBox>
                    <w:sizeAuto/>
                    <w:default w:val="0"/>
                  </w:checkBox>
                </w:ffData>
              </w:fldChar>
            </w:r>
            <w:bookmarkStart w:id="26" w:name="Check16"/>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26"/>
          </w:p>
        </w:tc>
        <w:tc>
          <w:tcPr>
            <w:tcW w:w="2412" w:type="dxa"/>
            <w:vMerge w:val="restart"/>
            <w:tcBorders>
              <w:left w:val="nil"/>
              <w:right w:val="single" w:sz="4" w:space="0" w:color="auto"/>
            </w:tcBorders>
          </w:tcPr>
          <w:p w:rsidR="003E3244" w:rsidRPr="00E543EA" w:rsidRDefault="003E3244"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Exceptionally positive; interest in</w:t>
            </w:r>
            <w:r w:rsidR="00997172" w:rsidRPr="00E543EA">
              <w:rPr>
                <w:rFonts w:asciiTheme="minorHAnsi" w:hAnsiTheme="minorHAnsi" w:cs="Arial"/>
                <w:sz w:val="14"/>
                <w:szCs w:val="14"/>
              </w:rPr>
              <w:t xml:space="preserve"> </w:t>
            </w:r>
            <w:r w:rsidRPr="00E543EA">
              <w:rPr>
                <w:rFonts w:asciiTheme="minorHAnsi" w:hAnsiTheme="minorHAnsi" w:cs="Arial"/>
                <w:sz w:val="14"/>
                <w:szCs w:val="14"/>
              </w:rPr>
              <w:t>job leads to exceptionally creative and innovative performance.</w:t>
            </w:r>
            <w:r w:rsidR="00E751F7" w:rsidRPr="00E543EA">
              <w:rPr>
                <w:rFonts w:asciiTheme="minorHAnsi" w:hAnsiTheme="minorHAnsi" w:cs="Arial"/>
                <w:sz w:val="14"/>
                <w:szCs w:val="14"/>
              </w:rPr>
              <w:t xml:space="preserve"> Takes </w:t>
            </w:r>
            <w:r w:rsidR="005B790B" w:rsidRPr="00E543EA">
              <w:rPr>
                <w:rFonts w:asciiTheme="minorHAnsi" w:hAnsiTheme="minorHAnsi" w:cs="Arial"/>
                <w:sz w:val="14"/>
                <w:szCs w:val="14"/>
              </w:rPr>
              <w:t xml:space="preserve">appropriate </w:t>
            </w:r>
            <w:r w:rsidR="00E751F7" w:rsidRPr="00E543EA">
              <w:rPr>
                <w:rFonts w:asciiTheme="minorHAnsi" w:hAnsiTheme="minorHAnsi" w:cs="Arial"/>
                <w:sz w:val="14"/>
                <w:szCs w:val="14"/>
              </w:rPr>
              <w:t>action</w:t>
            </w:r>
            <w:r w:rsidR="005B790B" w:rsidRPr="00E543EA">
              <w:rPr>
                <w:rFonts w:asciiTheme="minorHAnsi" w:hAnsiTheme="minorHAnsi" w:cs="Arial"/>
                <w:sz w:val="14"/>
                <w:szCs w:val="14"/>
              </w:rPr>
              <w:t>.</w:t>
            </w:r>
          </w:p>
        </w:tc>
      </w:tr>
      <w:tr w:rsidR="003E3244" w:rsidRPr="00E543EA" w:rsidTr="0071711D">
        <w:trPr>
          <w:cantSplit/>
        </w:trPr>
        <w:tc>
          <w:tcPr>
            <w:tcW w:w="450" w:type="dxa"/>
            <w:tcBorders>
              <w:left w:val="single" w:sz="4" w:space="0" w:color="auto"/>
            </w:tcBorders>
          </w:tcPr>
          <w:p w:rsidR="003E3244" w:rsidRPr="00E543EA" w:rsidRDefault="003E3244" w:rsidP="00BC469C">
            <w:pPr>
              <w:pStyle w:val="box"/>
              <w:ind w:right="-7"/>
              <w:rPr>
                <w:rFonts w:asciiTheme="minorHAnsi" w:hAnsiTheme="minorHAnsi" w:cs="Arial"/>
              </w:rPr>
            </w:pPr>
          </w:p>
        </w:tc>
        <w:tc>
          <w:tcPr>
            <w:tcW w:w="2426" w:type="dxa"/>
            <w:vMerge/>
          </w:tcPr>
          <w:p w:rsidR="003E3244" w:rsidRPr="00E543EA" w:rsidRDefault="003E3244" w:rsidP="00BC469C">
            <w:pPr>
              <w:pStyle w:val="body"/>
              <w:ind w:right="-7"/>
              <w:rPr>
                <w:rFonts w:asciiTheme="minorHAnsi" w:hAnsiTheme="minorHAnsi" w:cs="Arial"/>
              </w:rPr>
            </w:pPr>
          </w:p>
        </w:tc>
        <w:tc>
          <w:tcPr>
            <w:tcW w:w="454" w:type="dxa"/>
          </w:tcPr>
          <w:p w:rsidR="003E3244" w:rsidRPr="00E543EA" w:rsidRDefault="003E3244" w:rsidP="00BC469C">
            <w:pPr>
              <w:pStyle w:val="box"/>
              <w:ind w:right="-7"/>
              <w:rPr>
                <w:rFonts w:asciiTheme="minorHAnsi" w:hAnsiTheme="minorHAnsi" w:cs="Arial"/>
              </w:rPr>
            </w:pPr>
          </w:p>
        </w:tc>
        <w:tc>
          <w:tcPr>
            <w:tcW w:w="2411" w:type="dxa"/>
            <w:vMerge/>
          </w:tcPr>
          <w:p w:rsidR="003E3244" w:rsidRPr="00E543EA" w:rsidRDefault="003E3244" w:rsidP="00BC469C">
            <w:pPr>
              <w:pStyle w:val="body"/>
              <w:ind w:right="-7"/>
              <w:rPr>
                <w:rFonts w:asciiTheme="minorHAnsi" w:hAnsiTheme="minorHAnsi" w:cs="Arial"/>
              </w:rPr>
            </w:pPr>
          </w:p>
        </w:tc>
        <w:tc>
          <w:tcPr>
            <w:tcW w:w="469" w:type="dxa"/>
          </w:tcPr>
          <w:p w:rsidR="003E3244" w:rsidRPr="00E543EA" w:rsidRDefault="003E3244" w:rsidP="00BC469C">
            <w:pPr>
              <w:pStyle w:val="box"/>
              <w:ind w:right="-7"/>
              <w:rPr>
                <w:rFonts w:asciiTheme="minorHAnsi" w:hAnsiTheme="minorHAnsi" w:cs="Arial"/>
              </w:rPr>
            </w:pPr>
          </w:p>
        </w:tc>
        <w:tc>
          <w:tcPr>
            <w:tcW w:w="2396" w:type="dxa"/>
            <w:vMerge/>
          </w:tcPr>
          <w:p w:rsidR="003E3244" w:rsidRPr="00E543EA" w:rsidRDefault="003E3244" w:rsidP="00BC469C">
            <w:pPr>
              <w:pStyle w:val="body"/>
              <w:ind w:right="-7"/>
              <w:rPr>
                <w:rFonts w:asciiTheme="minorHAnsi" w:hAnsiTheme="minorHAnsi" w:cs="Arial"/>
              </w:rPr>
            </w:pPr>
          </w:p>
        </w:tc>
        <w:tc>
          <w:tcPr>
            <w:tcW w:w="484" w:type="dxa"/>
            <w:gridSpan w:val="2"/>
          </w:tcPr>
          <w:p w:rsidR="003E3244" w:rsidRPr="00E543EA" w:rsidRDefault="003E3244" w:rsidP="00BC469C">
            <w:pPr>
              <w:pStyle w:val="box"/>
              <w:ind w:right="-7"/>
              <w:rPr>
                <w:rFonts w:asciiTheme="minorHAnsi" w:hAnsiTheme="minorHAnsi" w:cs="Arial"/>
              </w:rPr>
            </w:pPr>
          </w:p>
        </w:tc>
        <w:tc>
          <w:tcPr>
            <w:tcW w:w="2412" w:type="dxa"/>
            <w:vMerge/>
            <w:tcBorders>
              <w:left w:val="nil"/>
              <w:right w:val="single" w:sz="4" w:space="0" w:color="auto"/>
            </w:tcBorders>
          </w:tcPr>
          <w:p w:rsidR="003E3244" w:rsidRPr="00E543EA" w:rsidRDefault="003E3244" w:rsidP="00BC469C">
            <w:pPr>
              <w:pStyle w:val="body"/>
              <w:ind w:right="-7"/>
              <w:rPr>
                <w:rFonts w:asciiTheme="minorHAnsi" w:hAnsiTheme="minorHAnsi" w:cs="Arial"/>
              </w:rPr>
            </w:pPr>
          </w:p>
        </w:tc>
      </w:tr>
      <w:tr w:rsidR="00CB3E7B" w:rsidRPr="00E543EA" w:rsidTr="0071711D">
        <w:trPr>
          <w:cantSplit/>
          <w:trHeight w:val="180"/>
        </w:trPr>
        <w:tc>
          <w:tcPr>
            <w:tcW w:w="11502" w:type="dxa"/>
            <w:gridSpan w:val="9"/>
            <w:tcBorders>
              <w:left w:val="single" w:sz="4" w:space="0" w:color="auto"/>
              <w:bottom w:val="single" w:sz="4" w:space="0" w:color="auto"/>
              <w:right w:val="single" w:sz="4" w:space="0" w:color="auto"/>
            </w:tcBorders>
          </w:tcPr>
          <w:p w:rsidR="00CB3E7B" w:rsidRPr="00E543EA" w:rsidRDefault="00CB3E7B" w:rsidP="00BC469C">
            <w:pPr>
              <w:pStyle w:val="heading"/>
              <w:tabs>
                <w:tab w:val="clear" w:pos="360"/>
              </w:tabs>
              <w:ind w:right="-7"/>
              <w:rPr>
                <w:rFonts w:asciiTheme="minorHAnsi" w:hAnsiTheme="minorHAnsi" w:cs="Arial"/>
                <w:b/>
              </w:rPr>
            </w:pPr>
            <w:r w:rsidRPr="00E543EA">
              <w:rPr>
                <w:rFonts w:asciiTheme="minorHAnsi" w:hAnsiTheme="minorHAnsi" w:cs="Arial"/>
                <w:b/>
              </w:rPr>
              <w:t>Comments:</w:t>
            </w:r>
            <w:r w:rsidRPr="00E543EA">
              <w:rPr>
                <w:rFonts w:asciiTheme="minorHAnsi" w:hAnsiTheme="minorHAnsi" w:cs="Arial"/>
              </w:rPr>
              <w:t xml:space="preserve"> </w:t>
            </w:r>
            <w:r w:rsidRPr="00E543EA">
              <w:rPr>
                <w:rFonts w:asciiTheme="minorHAnsi" w:hAnsiTheme="minorHAnsi" w:cs="Arial"/>
                <w:i/>
              </w:rPr>
              <w:fldChar w:fldCharType="begin">
                <w:ffData>
                  <w:name w:val=""/>
                  <w:enabled/>
                  <w:calcOnExit w:val="0"/>
                  <w:textInput/>
                </w:ffData>
              </w:fldChar>
            </w:r>
            <w:r w:rsidRPr="00E543EA">
              <w:rPr>
                <w:rFonts w:asciiTheme="minorHAnsi" w:hAnsiTheme="minorHAnsi" w:cs="Arial"/>
                <w:i/>
              </w:rPr>
              <w:instrText xml:space="preserve"> FORMTEXT </w:instrText>
            </w:r>
            <w:r w:rsidRPr="00E543EA">
              <w:rPr>
                <w:rFonts w:asciiTheme="minorHAnsi" w:hAnsiTheme="minorHAnsi" w:cs="Arial"/>
                <w:i/>
              </w:rPr>
            </w:r>
            <w:r w:rsidRPr="00E543EA">
              <w:rPr>
                <w:rFonts w:asciiTheme="minorHAnsi" w:hAnsiTheme="minorHAnsi" w:cs="Arial"/>
                <w:i/>
              </w:rPr>
              <w:fldChar w:fldCharType="separate"/>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rPr>
              <w:fldChar w:fldCharType="end"/>
            </w:r>
          </w:p>
        </w:tc>
      </w:tr>
      <w:tr w:rsidR="00AC290C" w:rsidRPr="00E543EA" w:rsidTr="0071711D">
        <w:trPr>
          <w:cantSplit/>
          <w:trHeight w:val="280"/>
        </w:trPr>
        <w:tc>
          <w:tcPr>
            <w:tcW w:w="11502" w:type="dxa"/>
            <w:gridSpan w:val="9"/>
            <w:tcBorders>
              <w:top w:val="single" w:sz="4" w:space="0" w:color="auto"/>
              <w:bottom w:val="single" w:sz="4" w:space="0" w:color="auto"/>
            </w:tcBorders>
          </w:tcPr>
          <w:p w:rsidR="00AC290C" w:rsidRPr="00E543EA" w:rsidRDefault="00AC290C" w:rsidP="00BC469C">
            <w:pPr>
              <w:pStyle w:val="heading"/>
              <w:tabs>
                <w:tab w:val="clear" w:pos="360"/>
              </w:tabs>
              <w:ind w:right="-7"/>
              <w:rPr>
                <w:rFonts w:asciiTheme="minorHAnsi" w:hAnsiTheme="minorHAnsi" w:cs="Arial"/>
                <w:b/>
              </w:rPr>
            </w:pPr>
          </w:p>
        </w:tc>
      </w:tr>
      <w:tr w:rsidR="004D3450" w:rsidRPr="00E543EA" w:rsidTr="0071711D">
        <w:trPr>
          <w:cantSplit/>
          <w:trHeight w:val="280"/>
        </w:trPr>
        <w:tc>
          <w:tcPr>
            <w:tcW w:w="11502" w:type="dxa"/>
            <w:gridSpan w:val="9"/>
            <w:tcBorders>
              <w:top w:val="single" w:sz="4" w:space="0" w:color="auto"/>
              <w:left w:val="single" w:sz="4" w:space="0" w:color="auto"/>
              <w:right w:val="single" w:sz="4" w:space="0" w:color="auto"/>
            </w:tcBorders>
          </w:tcPr>
          <w:p w:rsidR="006837D9" w:rsidRPr="00E543EA" w:rsidRDefault="00CE0FF6" w:rsidP="000E6168">
            <w:pPr>
              <w:rPr>
                <w:rFonts w:asciiTheme="minorHAnsi" w:hAnsiTheme="minorHAnsi" w:cs="Arial"/>
                <w:i/>
                <w:sz w:val="14"/>
                <w:szCs w:val="14"/>
              </w:rPr>
            </w:pPr>
            <w:r w:rsidRPr="00E543EA">
              <w:rPr>
                <w:rFonts w:asciiTheme="minorHAnsi" w:hAnsiTheme="minorHAnsi" w:cs="Arial"/>
                <w:b/>
              </w:rPr>
              <w:t xml:space="preserve">4.  </w:t>
            </w:r>
            <w:r w:rsidR="004D3450" w:rsidRPr="00E543EA">
              <w:rPr>
                <w:rFonts w:asciiTheme="minorHAnsi" w:hAnsiTheme="minorHAnsi" w:cs="Arial"/>
                <w:b/>
                <w:sz w:val="20"/>
              </w:rPr>
              <w:t xml:space="preserve">ATTENDANCE/PUNCTUALITY: </w:t>
            </w:r>
            <w:r w:rsidR="004D3450" w:rsidRPr="00E543EA">
              <w:rPr>
                <w:rFonts w:asciiTheme="minorHAnsi" w:hAnsiTheme="minorHAnsi" w:cs="Arial"/>
                <w:b/>
              </w:rPr>
              <w:t xml:space="preserve"> </w:t>
            </w:r>
            <w:r w:rsidR="00E451EB" w:rsidRPr="00E543EA">
              <w:rPr>
                <w:rFonts w:asciiTheme="minorHAnsi" w:hAnsiTheme="minorHAnsi" w:cs="Arial"/>
                <w:i/>
                <w:sz w:val="14"/>
                <w:szCs w:val="14"/>
              </w:rPr>
              <w:t>Regular</w:t>
            </w:r>
            <w:r w:rsidR="00CB0BAF" w:rsidRPr="00E543EA">
              <w:rPr>
                <w:rFonts w:asciiTheme="minorHAnsi" w:hAnsiTheme="minorHAnsi" w:cs="Arial"/>
                <w:i/>
                <w:sz w:val="14"/>
                <w:szCs w:val="14"/>
              </w:rPr>
              <w:t>ly in</w:t>
            </w:r>
            <w:r w:rsidR="00E451EB" w:rsidRPr="00E543EA">
              <w:rPr>
                <w:rFonts w:asciiTheme="minorHAnsi" w:hAnsiTheme="minorHAnsi" w:cs="Arial"/>
                <w:i/>
                <w:sz w:val="14"/>
                <w:szCs w:val="14"/>
              </w:rPr>
              <w:t xml:space="preserve"> attendance and consistently on time; provides </w:t>
            </w:r>
            <w:r w:rsidR="00CB0BAF" w:rsidRPr="00E543EA">
              <w:rPr>
                <w:rFonts w:asciiTheme="minorHAnsi" w:hAnsiTheme="minorHAnsi" w:cs="Arial"/>
                <w:i/>
                <w:sz w:val="14"/>
                <w:szCs w:val="14"/>
              </w:rPr>
              <w:t xml:space="preserve">supervisor </w:t>
            </w:r>
            <w:r w:rsidR="00E451EB" w:rsidRPr="00E543EA">
              <w:rPr>
                <w:rFonts w:asciiTheme="minorHAnsi" w:hAnsiTheme="minorHAnsi" w:cs="Arial"/>
                <w:i/>
                <w:sz w:val="14"/>
                <w:szCs w:val="14"/>
              </w:rPr>
              <w:t xml:space="preserve">sufficient notice </w:t>
            </w:r>
            <w:r w:rsidR="00CB0BAF" w:rsidRPr="00E543EA">
              <w:rPr>
                <w:rFonts w:asciiTheme="minorHAnsi" w:hAnsiTheme="minorHAnsi" w:cs="Arial"/>
                <w:i/>
                <w:sz w:val="14"/>
                <w:szCs w:val="14"/>
              </w:rPr>
              <w:t>if absent</w:t>
            </w:r>
            <w:r w:rsidR="000E6168" w:rsidRPr="00E543EA">
              <w:rPr>
                <w:rFonts w:asciiTheme="minorHAnsi" w:hAnsiTheme="minorHAnsi" w:cs="Arial"/>
                <w:i/>
                <w:sz w:val="14"/>
                <w:szCs w:val="14"/>
              </w:rPr>
              <w:t>.  Is the employee on the job when scheduled?</w:t>
            </w:r>
            <w:r w:rsidR="007A6DAF" w:rsidRPr="00E543EA">
              <w:rPr>
                <w:rFonts w:asciiTheme="minorHAnsi" w:hAnsiTheme="minorHAnsi" w:cs="Arial"/>
                <w:i/>
                <w:sz w:val="14"/>
                <w:szCs w:val="14"/>
              </w:rPr>
              <w:t xml:space="preserve"> </w:t>
            </w:r>
          </w:p>
          <w:p w:rsidR="00970764" w:rsidRPr="00E543EA" w:rsidRDefault="00970764" w:rsidP="00BC469C">
            <w:pPr>
              <w:pStyle w:val="heading"/>
              <w:tabs>
                <w:tab w:val="clear" w:pos="360"/>
              </w:tabs>
              <w:ind w:right="-7"/>
              <w:rPr>
                <w:rFonts w:asciiTheme="minorHAnsi" w:hAnsiTheme="minorHAnsi" w:cs="Arial"/>
                <w:b/>
              </w:rPr>
            </w:pPr>
          </w:p>
        </w:tc>
      </w:tr>
      <w:tr w:rsidR="003E3244" w:rsidRPr="00E543EA" w:rsidTr="009E4CE7">
        <w:trPr>
          <w:cantSplit/>
          <w:trHeight w:hRule="exact" w:val="639"/>
        </w:trPr>
        <w:tc>
          <w:tcPr>
            <w:tcW w:w="450" w:type="dxa"/>
            <w:tcBorders>
              <w:left w:val="single" w:sz="4" w:space="0" w:color="auto"/>
            </w:tcBorders>
          </w:tcPr>
          <w:p w:rsidR="003E3244" w:rsidRPr="00E543EA" w:rsidRDefault="003E3244" w:rsidP="00BC469C">
            <w:pPr>
              <w:pStyle w:val="box"/>
              <w:ind w:right="-7"/>
              <w:rPr>
                <w:rFonts w:asciiTheme="minorHAnsi" w:hAnsiTheme="minorHAnsi" w:cs="Arial"/>
                <w:szCs w:val="24"/>
              </w:rPr>
            </w:pPr>
            <w:r w:rsidRPr="00E543EA">
              <w:rPr>
                <w:rFonts w:asciiTheme="minorHAnsi" w:hAnsiTheme="minorHAnsi" w:cs="Arial"/>
                <w:szCs w:val="24"/>
              </w:rPr>
              <w:fldChar w:fldCharType="begin">
                <w:ffData>
                  <w:name w:val="Check17"/>
                  <w:enabled/>
                  <w:calcOnExit w:val="0"/>
                  <w:checkBox>
                    <w:sizeAuto/>
                    <w:default w:val="0"/>
                  </w:checkBox>
                </w:ffData>
              </w:fldChar>
            </w:r>
            <w:bookmarkStart w:id="27" w:name="Check17"/>
            <w:r w:rsidRPr="00E543EA">
              <w:rPr>
                <w:rFonts w:asciiTheme="minorHAnsi" w:hAnsiTheme="minorHAnsi" w:cs="Arial"/>
                <w:szCs w:val="24"/>
              </w:rPr>
              <w:instrText xml:space="preserve"> FORMCHECKBOX </w:instrText>
            </w:r>
            <w:r w:rsidR="000318D6" w:rsidRPr="00E543EA">
              <w:rPr>
                <w:rFonts w:asciiTheme="minorHAnsi" w:hAnsiTheme="minorHAnsi" w:cs="Arial"/>
                <w:szCs w:val="24"/>
              </w:rPr>
            </w:r>
            <w:r w:rsidR="000318D6" w:rsidRPr="00E543EA">
              <w:rPr>
                <w:rFonts w:asciiTheme="minorHAnsi" w:hAnsiTheme="minorHAnsi" w:cs="Arial"/>
                <w:szCs w:val="24"/>
              </w:rPr>
              <w:fldChar w:fldCharType="separate"/>
            </w:r>
            <w:r w:rsidRPr="00E543EA">
              <w:rPr>
                <w:rFonts w:asciiTheme="minorHAnsi" w:hAnsiTheme="minorHAnsi" w:cs="Arial"/>
                <w:szCs w:val="24"/>
              </w:rPr>
              <w:fldChar w:fldCharType="end"/>
            </w:r>
            <w:bookmarkEnd w:id="27"/>
          </w:p>
          <w:p w:rsidR="00D20482" w:rsidRPr="00E543EA" w:rsidRDefault="00D20482" w:rsidP="00BC469C">
            <w:pPr>
              <w:pStyle w:val="box"/>
              <w:ind w:right="-7"/>
              <w:rPr>
                <w:rFonts w:asciiTheme="minorHAnsi" w:hAnsiTheme="minorHAnsi" w:cs="Arial"/>
                <w:szCs w:val="24"/>
              </w:rPr>
            </w:pPr>
          </w:p>
          <w:p w:rsidR="00D20482" w:rsidRPr="00E543EA" w:rsidRDefault="00D20482" w:rsidP="00BC469C">
            <w:pPr>
              <w:pStyle w:val="box"/>
              <w:ind w:right="-7"/>
              <w:rPr>
                <w:rFonts w:asciiTheme="minorHAnsi" w:hAnsiTheme="minorHAnsi" w:cs="Arial"/>
                <w:szCs w:val="24"/>
              </w:rPr>
            </w:pPr>
          </w:p>
        </w:tc>
        <w:tc>
          <w:tcPr>
            <w:tcW w:w="2426" w:type="dxa"/>
            <w:vMerge w:val="restart"/>
            <w:tcBorders>
              <w:left w:val="nil"/>
            </w:tcBorders>
          </w:tcPr>
          <w:p w:rsidR="003E3244" w:rsidRPr="00E543EA" w:rsidRDefault="003E3244" w:rsidP="00CB0BAF">
            <w:pPr>
              <w:pStyle w:val="body1"/>
              <w:spacing w:before="0"/>
              <w:ind w:right="-7"/>
              <w:rPr>
                <w:rFonts w:asciiTheme="minorHAnsi" w:hAnsiTheme="minorHAnsi" w:cs="Arial"/>
                <w:sz w:val="14"/>
                <w:szCs w:val="14"/>
              </w:rPr>
            </w:pPr>
            <w:r w:rsidRPr="00E543EA">
              <w:rPr>
                <w:rFonts w:asciiTheme="minorHAnsi" w:hAnsiTheme="minorHAnsi" w:cs="Arial"/>
                <w:sz w:val="14"/>
                <w:szCs w:val="14"/>
              </w:rPr>
              <w:t>Frequently absent or late.</w:t>
            </w:r>
            <w:r w:rsidR="00296353" w:rsidRPr="00E543EA">
              <w:rPr>
                <w:rFonts w:asciiTheme="minorHAnsi" w:hAnsiTheme="minorHAnsi" w:cs="Arial"/>
                <w:sz w:val="14"/>
                <w:szCs w:val="14"/>
              </w:rPr>
              <w:t xml:space="preserve"> Not</w:t>
            </w:r>
            <w:r w:rsidR="00CB0BAF" w:rsidRPr="00E543EA">
              <w:rPr>
                <w:rFonts w:asciiTheme="minorHAnsi" w:hAnsiTheme="minorHAnsi" w:cs="Arial"/>
                <w:sz w:val="14"/>
                <w:szCs w:val="14"/>
              </w:rPr>
              <w:t xml:space="preserve"> prepared to work</w:t>
            </w:r>
            <w:r w:rsidR="008C534C" w:rsidRPr="00E543EA">
              <w:rPr>
                <w:rFonts w:asciiTheme="minorHAnsi" w:hAnsiTheme="minorHAnsi" w:cs="Arial"/>
                <w:sz w:val="14"/>
                <w:szCs w:val="14"/>
              </w:rPr>
              <w:t xml:space="preserve"> Unsatisfactory</w:t>
            </w:r>
            <w:r w:rsidR="00C91496" w:rsidRPr="00E543EA">
              <w:rPr>
                <w:rFonts w:asciiTheme="minorHAnsi" w:hAnsiTheme="minorHAnsi" w:cs="Arial"/>
                <w:sz w:val="14"/>
                <w:szCs w:val="14"/>
              </w:rPr>
              <w:t>.</w:t>
            </w:r>
            <w:r w:rsidR="008C534C" w:rsidRPr="00E543EA">
              <w:rPr>
                <w:rFonts w:asciiTheme="minorHAnsi" w:hAnsiTheme="minorHAnsi" w:cs="Arial"/>
                <w:sz w:val="14"/>
                <w:szCs w:val="14"/>
              </w:rPr>
              <w:t xml:space="preserve"> </w:t>
            </w:r>
          </w:p>
        </w:tc>
        <w:tc>
          <w:tcPr>
            <w:tcW w:w="454" w:type="dxa"/>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18"/>
                  <w:enabled/>
                  <w:calcOnExit w:val="0"/>
                  <w:checkBox>
                    <w:sizeAuto/>
                    <w:default w:val="0"/>
                  </w:checkBox>
                </w:ffData>
              </w:fldChar>
            </w:r>
            <w:bookmarkStart w:id="28" w:name="Check18"/>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28"/>
          </w:p>
        </w:tc>
        <w:tc>
          <w:tcPr>
            <w:tcW w:w="2411" w:type="dxa"/>
            <w:vMerge w:val="restart"/>
            <w:tcBorders>
              <w:left w:val="nil"/>
            </w:tcBorders>
          </w:tcPr>
          <w:p w:rsidR="008C534C" w:rsidRPr="00E543EA" w:rsidRDefault="003E3244"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Attendance, punctuality, and/ or</w:t>
            </w:r>
            <w:r w:rsidR="003771A8" w:rsidRPr="00E543EA">
              <w:rPr>
                <w:rFonts w:asciiTheme="minorHAnsi" w:hAnsiTheme="minorHAnsi" w:cs="Arial"/>
                <w:sz w:val="14"/>
                <w:szCs w:val="14"/>
              </w:rPr>
              <w:t xml:space="preserve"> </w:t>
            </w:r>
            <w:r w:rsidRPr="00E543EA">
              <w:rPr>
                <w:rFonts w:asciiTheme="minorHAnsi" w:hAnsiTheme="minorHAnsi" w:cs="Arial"/>
                <w:sz w:val="14"/>
                <w:szCs w:val="14"/>
              </w:rPr>
              <w:t>dependability could improve.</w:t>
            </w:r>
          </w:p>
          <w:p w:rsidR="003E3244" w:rsidRPr="00E543EA" w:rsidRDefault="008C534C" w:rsidP="00997172">
            <w:pPr>
              <w:pStyle w:val="body"/>
              <w:spacing w:after="0"/>
              <w:ind w:right="-7"/>
              <w:rPr>
                <w:rFonts w:asciiTheme="minorHAnsi" w:hAnsiTheme="minorHAnsi" w:cs="Arial"/>
              </w:rPr>
            </w:pPr>
            <w:r w:rsidRPr="00E543EA">
              <w:rPr>
                <w:rFonts w:asciiTheme="minorHAnsi" w:hAnsiTheme="minorHAnsi" w:cs="Arial"/>
                <w:sz w:val="14"/>
                <w:szCs w:val="14"/>
              </w:rPr>
              <w:t xml:space="preserve"> Needs improvement</w:t>
            </w:r>
            <w:r w:rsidRPr="00E543EA">
              <w:rPr>
                <w:rFonts w:asciiTheme="minorHAnsi" w:hAnsiTheme="minorHAnsi" w:cs="Arial"/>
                <w:szCs w:val="16"/>
              </w:rPr>
              <w:t>.</w:t>
            </w:r>
          </w:p>
        </w:tc>
        <w:tc>
          <w:tcPr>
            <w:tcW w:w="469" w:type="dxa"/>
          </w:tcPr>
          <w:p w:rsidR="003E3244" w:rsidRPr="00E543EA" w:rsidRDefault="003E3244" w:rsidP="00BC469C">
            <w:pPr>
              <w:pStyle w:val="box"/>
              <w:ind w:right="-7"/>
              <w:rPr>
                <w:rFonts w:asciiTheme="minorHAnsi" w:hAnsiTheme="minorHAnsi" w:cs="Arial"/>
              </w:rPr>
            </w:pPr>
            <w:r w:rsidRPr="00E543EA">
              <w:rPr>
                <w:rFonts w:asciiTheme="minorHAnsi" w:hAnsiTheme="minorHAnsi" w:cs="Arial"/>
              </w:rPr>
              <w:fldChar w:fldCharType="begin">
                <w:ffData>
                  <w:name w:val="Check19"/>
                  <w:enabled/>
                  <w:calcOnExit w:val="0"/>
                  <w:checkBox>
                    <w:sizeAuto/>
                    <w:default w:val="0"/>
                  </w:checkBox>
                </w:ffData>
              </w:fldChar>
            </w:r>
            <w:bookmarkStart w:id="29" w:name="Check19"/>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29"/>
          </w:p>
        </w:tc>
        <w:tc>
          <w:tcPr>
            <w:tcW w:w="2396" w:type="dxa"/>
            <w:vMerge w:val="restart"/>
            <w:tcBorders>
              <w:left w:val="nil"/>
            </w:tcBorders>
          </w:tcPr>
          <w:p w:rsidR="003E3244" w:rsidRPr="00E543EA" w:rsidRDefault="003E3244" w:rsidP="00997172">
            <w:pPr>
              <w:pStyle w:val="body1"/>
              <w:spacing w:before="0"/>
              <w:rPr>
                <w:rFonts w:asciiTheme="minorHAnsi" w:hAnsiTheme="minorHAnsi" w:cs="Arial"/>
                <w:sz w:val="14"/>
                <w:szCs w:val="14"/>
              </w:rPr>
            </w:pPr>
            <w:r w:rsidRPr="00E543EA">
              <w:rPr>
                <w:rFonts w:asciiTheme="minorHAnsi" w:hAnsiTheme="minorHAnsi" w:cs="Arial"/>
                <w:sz w:val="14"/>
                <w:szCs w:val="14"/>
              </w:rPr>
              <w:t xml:space="preserve">Displays good habits; on time </w:t>
            </w:r>
          </w:p>
          <w:p w:rsidR="003E3244" w:rsidRPr="00E543EA" w:rsidRDefault="00CB0BAF" w:rsidP="00997172">
            <w:pPr>
              <w:pStyle w:val="body1"/>
              <w:spacing w:before="0"/>
              <w:rPr>
                <w:rFonts w:asciiTheme="minorHAnsi" w:hAnsiTheme="minorHAnsi" w:cs="Arial"/>
                <w:sz w:val="14"/>
                <w:szCs w:val="14"/>
              </w:rPr>
            </w:pPr>
            <w:proofErr w:type="gramStart"/>
            <w:r w:rsidRPr="00E543EA">
              <w:rPr>
                <w:rFonts w:asciiTheme="minorHAnsi" w:hAnsiTheme="minorHAnsi" w:cs="Arial"/>
                <w:sz w:val="14"/>
                <w:szCs w:val="14"/>
              </w:rPr>
              <w:t>and</w:t>
            </w:r>
            <w:proofErr w:type="gramEnd"/>
            <w:r w:rsidRPr="00E543EA">
              <w:rPr>
                <w:rFonts w:asciiTheme="minorHAnsi" w:hAnsiTheme="minorHAnsi" w:cs="Arial"/>
                <w:sz w:val="14"/>
                <w:szCs w:val="14"/>
              </w:rPr>
              <w:t xml:space="preserve"> at work when scheduled.  </w:t>
            </w:r>
          </w:p>
          <w:p w:rsidR="003E3244" w:rsidRPr="00E543EA" w:rsidRDefault="003E3244" w:rsidP="00997172">
            <w:pPr>
              <w:pStyle w:val="body"/>
              <w:spacing w:after="0"/>
              <w:rPr>
                <w:rFonts w:asciiTheme="minorHAnsi" w:hAnsiTheme="minorHAnsi" w:cs="Arial"/>
              </w:rPr>
            </w:pPr>
          </w:p>
        </w:tc>
        <w:tc>
          <w:tcPr>
            <w:tcW w:w="394" w:type="dxa"/>
          </w:tcPr>
          <w:p w:rsidR="003E3244" w:rsidRPr="00E543EA" w:rsidRDefault="0071711D" w:rsidP="00BC469C">
            <w:pPr>
              <w:pStyle w:val="box"/>
              <w:ind w:right="-7"/>
              <w:rPr>
                <w:rFonts w:asciiTheme="minorHAnsi" w:hAnsiTheme="minorHAnsi" w:cs="Arial"/>
              </w:rPr>
            </w:pPr>
            <w:r w:rsidRPr="00E543EA">
              <w:rPr>
                <w:rFonts w:asciiTheme="minorHAnsi" w:hAnsiTheme="minorHAnsi" w:cs="Arial"/>
              </w:rPr>
              <w:fldChar w:fldCharType="begin">
                <w:ffData>
                  <w:name w:val="Check19"/>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502" w:type="dxa"/>
            <w:gridSpan w:val="2"/>
            <w:tcBorders>
              <w:right w:val="single" w:sz="4" w:space="0" w:color="auto"/>
            </w:tcBorders>
          </w:tcPr>
          <w:p w:rsidR="009E4CE7" w:rsidRPr="00E543EA" w:rsidRDefault="009E4CE7" w:rsidP="009E4CE7">
            <w:pPr>
              <w:pStyle w:val="body1"/>
              <w:spacing w:before="0"/>
              <w:rPr>
                <w:rFonts w:asciiTheme="minorHAnsi" w:hAnsiTheme="minorHAnsi" w:cs="Arial"/>
                <w:sz w:val="14"/>
                <w:szCs w:val="14"/>
              </w:rPr>
            </w:pPr>
            <w:r w:rsidRPr="00E543EA">
              <w:rPr>
                <w:rFonts w:asciiTheme="minorHAnsi" w:hAnsiTheme="minorHAnsi" w:cs="Arial"/>
                <w:sz w:val="14"/>
                <w:szCs w:val="14"/>
              </w:rPr>
              <w:t xml:space="preserve">Displays </w:t>
            </w:r>
            <w:r w:rsidR="00E056A0" w:rsidRPr="00E543EA">
              <w:rPr>
                <w:rFonts w:asciiTheme="minorHAnsi" w:hAnsiTheme="minorHAnsi" w:cs="Arial"/>
                <w:sz w:val="14"/>
                <w:szCs w:val="14"/>
              </w:rPr>
              <w:t>excellent</w:t>
            </w:r>
            <w:r w:rsidRPr="00E543EA">
              <w:rPr>
                <w:rFonts w:asciiTheme="minorHAnsi" w:hAnsiTheme="minorHAnsi" w:cs="Arial"/>
                <w:sz w:val="14"/>
                <w:szCs w:val="14"/>
              </w:rPr>
              <w:t xml:space="preserve"> habits; on time </w:t>
            </w:r>
          </w:p>
          <w:p w:rsidR="0071711D" w:rsidRPr="00E543EA" w:rsidRDefault="00E056A0" w:rsidP="009E4CE7">
            <w:pPr>
              <w:pStyle w:val="body1"/>
              <w:ind w:right="-7"/>
              <w:rPr>
                <w:rFonts w:asciiTheme="minorHAnsi" w:hAnsiTheme="minorHAnsi" w:cs="Arial"/>
              </w:rPr>
            </w:pPr>
            <w:proofErr w:type="gramStart"/>
            <w:r w:rsidRPr="00E543EA">
              <w:rPr>
                <w:rFonts w:asciiTheme="minorHAnsi" w:hAnsiTheme="minorHAnsi" w:cs="Arial"/>
                <w:sz w:val="14"/>
                <w:szCs w:val="14"/>
              </w:rPr>
              <w:t>and</w:t>
            </w:r>
            <w:proofErr w:type="gramEnd"/>
            <w:r w:rsidRPr="00E543EA">
              <w:rPr>
                <w:rFonts w:asciiTheme="minorHAnsi" w:hAnsiTheme="minorHAnsi" w:cs="Arial"/>
                <w:sz w:val="14"/>
                <w:szCs w:val="14"/>
              </w:rPr>
              <w:t xml:space="preserve"> prepared to get the day started.</w:t>
            </w:r>
          </w:p>
        </w:tc>
      </w:tr>
      <w:tr w:rsidR="003E3244" w:rsidRPr="00E543EA" w:rsidTr="0071711D">
        <w:trPr>
          <w:cantSplit/>
        </w:trPr>
        <w:tc>
          <w:tcPr>
            <w:tcW w:w="450" w:type="dxa"/>
            <w:tcBorders>
              <w:left w:val="single" w:sz="4" w:space="0" w:color="auto"/>
            </w:tcBorders>
          </w:tcPr>
          <w:p w:rsidR="003E3244" w:rsidRPr="00E543EA" w:rsidRDefault="003E3244" w:rsidP="00BC469C">
            <w:pPr>
              <w:pStyle w:val="box"/>
              <w:ind w:right="-7"/>
              <w:rPr>
                <w:rFonts w:asciiTheme="minorHAnsi" w:hAnsiTheme="minorHAnsi" w:cs="Arial"/>
              </w:rPr>
            </w:pPr>
          </w:p>
        </w:tc>
        <w:tc>
          <w:tcPr>
            <w:tcW w:w="2426" w:type="dxa"/>
            <w:vMerge/>
            <w:tcBorders>
              <w:left w:val="nil"/>
            </w:tcBorders>
          </w:tcPr>
          <w:p w:rsidR="003E3244" w:rsidRPr="00E543EA" w:rsidRDefault="003E3244" w:rsidP="00BC469C">
            <w:pPr>
              <w:pStyle w:val="body"/>
              <w:ind w:right="-7"/>
              <w:rPr>
                <w:rFonts w:asciiTheme="minorHAnsi" w:hAnsiTheme="minorHAnsi" w:cs="Arial"/>
              </w:rPr>
            </w:pPr>
          </w:p>
        </w:tc>
        <w:tc>
          <w:tcPr>
            <w:tcW w:w="454" w:type="dxa"/>
          </w:tcPr>
          <w:p w:rsidR="003E3244" w:rsidRPr="00E543EA" w:rsidRDefault="003E3244" w:rsidP="00BC469C">
            <w:pPr>
              <w:pStyle w:val="box"/>
              <w:ind w:right="-7"/>
              <w:rPr>
                <w:rFonts w:asciiTheme="minorHAnsi" w:hAnsiTheme="minorHAnsi" w:cs="Arial"/>
              </w:rPr>
            </w:pPr>
          </w:p>
        </w:tc>
        <w:tc>
          <w:tcPr>
            <w:tcW w:w="2411" w:type="dxa"/>
            <w:vMerge/>
            <w:tcBorders>
              <w:left w:val="nil"/>
            </w:tcBorders>
          </w:tcPr>
          <w:p w:rsidR="003E3244" w:rsidRPr="00E543EA" w:rsidRDefault="003E3244" w:rsidP="00BC469C">
            <w:pPr>
              <w:pStyle w:val="body"/>
              <w:ind w:right="-7"/>
              <w:rPr>
                <w:rFonts w:asciiTheme="minorHAnsi" w:hAnsiTheme="minorHAnsi" w:cs="Arial"/>
              </w:rPr>
            </w:pPr>
          </w:p>
        </w:tc>
        <w:tc>
          <w:tcPr>
            <w:tcW w:w="469" w:type="dxa"/>
          </w:tcPr>
          <w:p w:rsidR="003E3244" w:rsidRPr="00E543EA" w:rsidRDefault="003E3244" w:rsidP="00BC469C">
            <w:pPr>
              <w:pStyle w:val="box"/>
              <w:ind w:right="-7"/>
              <w:rPr>
                <w:rFonts w:asciiTheme="minorHAnsi" w:hAnsiTheme="minorHAnsi" w:cs="Arial"/>
              </w:rPr>
            </w:pPr>
          </w:p>
        </w:tc>
        <w:tc>
          <w:tcPr>
            <w:tcW w:w="2396" w:type="dxa"/>
            <w:vMerge/>
            <w:tcBorders>
              <w:left w:val="nil"/>
            </w:tcBorders>
          </w:tcPr>
          <w:p w:rsidR="003E3244" w:rsidRPr="00E543EA" w:rsidRDefault="003E3244" w:rsidP="00BC469C">
            <w:pPr>
              <w:pStyle w:val="body"/>
              <w:ind w:right="-7"/>
              <w:rPr>
                <w:rFonts w:asciiTheme="minorHAnsi" w:hAnsiTheme="minorHAnsi" w:cs="Arial"/>
              </w:rPr>
            </w:pPr>
          </w:p>
        </w:tc>
        <w:tc>
          <w:tcPr>
            <w:tcW w:w="394" w:type="dxa"/>
          </w:tcPr>
          <w:p w:rsidR="003E3244" w:rsidRPr="00E543EA" w:rsidRDefault="003E3244" w:rsidP="00BC469C">
            <w:pPr>
              <w:pStyle w:val="box"/>
              <w:ind w:right="-7"/>
              <w:rPr>
                <w:rFonts w:asciiTheme="minorHAnsi" w:hAnsiTheme="minorHAnsi" w:cs="Arial"/>
              </w:rPr>
            </w:pPr>
          </w:p>
        </w:tc>
        <w:tc>
          <w:tcPr>
            <w:tcW w:w="2502" w:type="dxa"/>
            <w:gridSpan w:val="2"/>
            <w:tcBorders>
              <w:right w:val="single" w:sz="4" w:space="0" w:color="auto"/>
            </w:tcBorders>
          </w:tcPr>
          <w:p w:rsidR="003E3244" w:rsidRPr="00E543EA" w:rsidRDefault="003E3244" w:rsidP="00BC469C">
            <w:pPr>
              <w:pStyle w:val="body"/>
              <w:ind w:right="-7"/>
              <w:rPr>
                <w:rFonts w:asciiTheme="minorHAnsi" w:hAnsiTheme="minorHAnsi" w:cs="Arial"/>
              </w:rPr>
            </w:pPr>
          </w:p>
        </w:tc>
      </w:tr>
      <w:tr w:rsidR="003E3244" w:rsidRPr="00E543EA" w:rsidTr="0071711D">
        <w:trPr>
          <w:cantSplit/>
          <w:trHeight w:val="486"/>
        </w:trPr>
        <w:tc>
          <w:tcPr>
            <w:tcW w:w="11502" w:type="dxa"/>
            <w:gridSpan w:val="9"/>
            <w:tcBorders>
              <w:left w:val="single" w:sz="4" w:space="0" w:color="auto"/>
              <w:bottom w:val="single" w:sz="6" w:space="0" w:color="auto"/>
              <w:right w:val="single" w:sz="4" w:space="0" w:color="auto"/>
            </w:tcBorders>
          </w:tcPr>
          <w:p w:rsidR="003E3244" w:rsidRPr="00E543EA" w:rsidRDefault="003E3244" w:rsidP="00BC469C">
            <w:pPr>
              <w:pStyle w:val="heading"/>
              <w:tabs>
                <w:tab w:val="clear" w:pos="360"/>
              </w:tabs>
              <w:ind w:right="-7"/>
              <w:rPr>
                <w:rFonts w:asciiTheme="minorHAnsi" w:hAnsiTheme="minorHAnsi" w:cs="Arial"/>
                <w:b/>
              </w:rPr>
            </w:pPr>
            <w:r w:rsidRPr="00E543EA">
              <w:rPr>
                <w:rFonts w:asciiTheme="minorHAnsi" w:hAnsiTheme="minorHAnsi" w:cs="Arial"/>
                <w:b/>
              </w:rPr>
              <w:t xml:space="preserve">Comments:  </w:t>
            </w:r>
            <w:r w:rsidRPr="00E543EA">
              <w:rPr>
                <w:rFonts w:asciiTheme="minorHAnsi" w:hAnsiTheme="minorHAnsi" w:cs="Arial"/>
                <w:i/>
              </w:rPr>
              <w:fldChar w:fldCharType="begin">
                <w:ffData>
                  <w:name w:val="Text61"/>
                  <w:enabled/>
                  <w:calcOnExit w:val="0"/>
                  <w:textInput/>
                </w:ffData>
              </w:fldChar>
            </w:r>
            <w:r w:rsidRPr="00E543EA">
              <w:rPr>
                <w:rFonts w:asciiTheme="minorHAnsi" w:hAnsiTheme="minorHAnsi" w:cs="Arial"/>
                <w:i/>
              </w:rPr>
              <w:instrText xml:space="preserve"> FORMTEXT </w:instrText>
            </w:r>
            <w:r w:rsidRPr="00E543EA">
              <w:rPr>
                <w:rFonts w:asciiTheme="minorHAnsi" w:hAnsiTheme="minorHAnsi" w:cs="Arial"/>
                <w:i/>
              </w:rPr>
            </w:r>
            <w:r w:rsidRPr="00E543EA">
              <w:rPr>
                <w:rFonts w:asciiTheme="minorHAnsi" w:hAnsiTheme="minorHAnsi" w:cs="Arial"/>
                <w:i/>
              </w:rPr>
              <w:fldChar w:fldCharType="separate"/>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rPr>
              <w:fldChar w:fldCharType="end"/>
            </w:r>
          </w:p>
        </w:tc>
      </w:tr>
      <w:tr w:rsidR="00ED7742" w:rsidRPr="00E543EA" w:rsidTr="0071711D">
        <w:trPr>
          <w:cantSplit/>
          <w:trHeight w:val="280"/>
        </w:trPr>
        <w:tc>
          <w:tcPr>
            <w:tcW w:w="11502" w:type="dxa"/>
            <w:gridSpan w:val="9"/>
          </w:tcPr>
          <w:p w:rsidR="00ED7742" w:rsidRPr="00E543EA" w:rsidRDefault="00ED7742" w:rsidP="00ED7742">
            <w:pPr>
              <w:pStyle w:val="heading"/>
              <w:tabs>
                <w:tab w:val="clear" w:pos="360"/>
              </w:tabs>
              <w:ind w:right="-7"/>
              <w:rPr>
                <w:rFonts w:asciiTheme="minorHAnsi" w:hAnsiTheme="minorHAnsi" w:cs="Arial"/>
                <w:b/>
              </w:rPr>
            </w:pPr>
          </w:p>
          <w:p w:rsidR="00330078" w:rsidRPr="00E543EA" w:rsidRDefault="00330078" w:rsidP="00ED7742">
            <w:pPr>
              <w:pStyle w:val="heading"/>
              <w:tabs>
                <w:tab w:val="clear" w:pos="360"/>
              </w:tabs>
              <w:ind w:right="-7"/>
              <w:rPr>
                <w:rFonts w:asciiTheme="minorHAnsi" w:hAnsiTheme="minorHAnsi" w:cs="Arial"/>
                <w:b/>
              </w:rPr>
            </w:pPr>
          </w:p>
        </w:tc>
      </w:tr>
      <w:tr w:rsidR="004D3450" w:rsidRPr="00E543EA" w:rsidTr="0071711D">
        <w:trPr>
          <w:cantSplit/>
          <w:trHeight w:val="280"/>
        </w:trPr>
        <w:tc>
          <w:tcPr>
            <w:tcW w:w="11502" w:type="dxa"/>
            <w:gridSpan w:val="9"/>
            <w:tcBorders>
              <w:top w:val="single" w:sz="6" w:space="0" w:color="auto"/>
              <w:left w:val="single" w:sz="6" w:space="0" w:color="auto"/>
              <w:right w:val="single" w:sz="6" w:space="0" w:color="auto"/>
            </w:tcBorders>
          </w:tcPr>
          <w:p w:rsidR="006837D9" w:rsidRPr="00E543EA" w:rsidRDefault="00FA2D45" w:rsidP="00CE0FF6">
            <w:pPr>
              <w:rPr>
                <w:rFonts w:asciiTheme="minorHAnsi" w:hAnsiTheme="minorHAnsi" w:cs="Arial"/>
                <w:i/>
                <w:sz w:val="14"/>
                <w:szCs w:val="14"/>
              </w:rPr>
            </w:pPr>
            <w:r w:rsidRPr="00E543EA">
              <w:rPr>
                <w:rFonts w:asciiTheme="minorHAnsi" w:hAnsiTheme="minorHAnsi" w:cs="Arial"/>
                <w:b/>
                <w:sz w:val="20"/>
              </w:rPr>
              <w:lastRenderedPageBreak/>
              <w:t xml:space="preserve">5.   </w:t>
            </w:r>
            <w:r w:rsidR="00C233A4" w:rsidRPr="00E543EA">
              <w:rPr>
                <w:rFonts w:asciiTheme="minorHAnsi" w:hAnsiTheme="minorHAnsi" w:cs="Arial"/>
                <w:b/>
                <w:sz w:val="20"/>
              </w:rPr>
              <w:t>S</w:t>
            </w:r>
            <w:r w:rsidRPr="00E543EA">
              <w:rPr>
                <w:rFonts w:asciiTheme="minorHAnsi" w:hAnsiTheme="minorHAnsi" w:cs="Arial"/>
                <w:b/>
                <w:sz w:val="20"/>
              </w:rPr>
              <w:t>AFETY</w:t>
            </w:r>
            <w:r w:rsidR="00C233A4" w:rsidRPr="00E543EA">
              <w:rPr>
                <w:rFonts w:asciiTheme="minorHAnsi" w:hAnsiTheme="minorHAnsi" w:cs="Arial"/>
                <w:b/>
                <w:sz w:val="20"/>
              </w:rPr>
              <w:t>/S</w:t>
            </w:r>
            <w:r w:rsidRPr="00E543EA">
              <w:rPr>
                <w:rFonts w:asciiTheme="minorHAnsi" w:hAnsiTheme="minorHAnsi" w:cs="Arial"/>
                <w:b/>
                <w:sz w:val="20"/>
              </w:rPr>
              <w:t>ANITATION</w:t>
            </w:r>
            <w:r w:rsidR="004D3450" w:rsidRPr="00E543EA">
              <w:rPr>
                <w:rFonts w:asciiTheme="minorHAnsi" w:hAnsiTheme="minorHAnsi" w:cs="Arial"/>
                <w:b/>
                <w:sz w:val="20"/>
              </w:rPr>
              <w:t>:</w:t>
            </w:r>
            <w:r w:rsidR="004D3450" w:rsidRPr="00E543EA">
              <w:rPr>
                <w:rFonts w:asciiTheme="minorHAnsi" w:hAnsiTheme="minorHAnsi"/>
                <w:b/>
              </w:rPr>
              <w:t xml:space="preserve">  </w:t>
            </w:r>
            <w:r w:rsidR="00C233A4" w:rsidRPr="00E543EA">
              <w:rPr>
                <w:rFonts w:asciiTheme="minorHAnsi" w:hAnsiTheme="minorHAnsi" w:cs="Arial"/>
                <w:i/>
                <w:sz w:val="14"/>
                <w:szCs w:val="14"/>
              </w:rPr>
              <w:t xml:space="preserve">Keeps a clean and orderly work area. </w:t>
            </w:r>
            <w:r w:rsidR="00CE0FF6" w:rsidRPr="00E543EA">
              <w:rPr>
                <w:rFonts w:asciiTheme="minorHAnsi" w:hAnsiTheme="minorHAnsi" w:cs="Arial"/>
                <w:i/>
                <w:sz w:val="14"/>
                <w:szCs w:val="14"/>
              </w:rPr>
              <w:t>Adheres</w:t>
            </w:r>
            <w:r w:rsidR="00C233A4" w:rsidRPr="00E543EA">
              <w:rPr>
                <w:rFonts w:asciiTheme="minorHAnsi" w:hAnsiTheme="minorHAnsi" w:cs="Arial"/>
                <w:i/>
                <w:sz w:val="14"/>
                <w:szCs w:val="14"/>
              </w:rPr>
              <w:t xml:space="preserve"> to safe work practices. Identifies and corrects unsafe conditions.  Utilizes HACCP protocol and standard sanitation </w:t>
            </w:r>
            <w:r w:rsidR="00CE0FF6" w:rsidRPr="00E543EA">
              <w:rPr>
                <w:rFonts w:asciiTheme="minorHAnsi" w:hAnsiTheme="minorHAnsi" w:cs="Arial"/>
                <w:i/>
                <w:sz w:val="14"/>
                <w:szCs w:val="14"/>
              </w:rPr>
              <w:t>procedures in all facets of job performance.</w:t>
            </w:r>
            <w:r w:rsidR="0076319A" w:rsidRPr="00E543EA">
              <w:rPr>
                <w:rFonts w:asciiTheme="minorHAnsi" w:hAnsiTheme="minorHAnsi" w:cs="Arial"/>
                <w:i/>
                <w:sz w:val="14"/>
                <w:szCs w:val="14"/>
              </w:rPr>
              <w:t xml:space="preserve">  Is informed and can appropriately utilize MSDS if needed.</w:t>
            </w:r>
            <w:r w:rsidR="00C233A4" w:rsidRPr="00E543EA">
              <w:rPr>
                <w:rFonts w:asciiTheme="minorHAnsi" w:hAnsiTheme="minorHAnsi" w:cs="Arial"/>
                <w:i/>
                <w:sz w:val="14"/>
                <w:szCs w:val="14"/>
              </w:rPr>
              <w:t xml:space="preserve"> Consider awareness of safe and sanitary practices and conditions in the work setting.  Are possible hazards recognized quickly?  Are appropriate steps taken to correct them?  Are established safety and sanitation procedures followed?</w:t>
            </w:r>
          </w:p>
          <w:p w:rsidR="00970764" w:rsidRPr="00E543EA" w:rsidRDefault="00970764" w:rsidP="00BC469C">
            <w:pPr>
              <w:pStyle w:val="heading"/>
              <w:tabs>
                <w:tab w:val="clear" w:pos="360"/>
              </w:tabs>
              <w:ind w:right="-7"/>
              <w:rPr>
                <w:rFonts w:asciiTheme="minorHAnsi" w:hAnsiTheme="minorHAnsi" w:cs="Arial"/>
                <w:b/>
              </w:rPr>
            </w:pPr>
          </w:p>
        </w:tc>
      </w:tr>
      <w:tr w:rsidR="00C818ED" w:rsidRPr="00E543EA" w:rsidTr="0071711D">
        <w:trPr>
          <w:cantSplit/>
          <w:trHeight w:hRule="exact" w:val="288"/>
        </w:trPr>
        <w:tc>
          <w:tcPr>
            <w:tcW w:w="450" w:type="dxa"/>
            <w:tcBorders>
              <w:left w:val="single" w:sz="6" w:space="0" w:color="auto"/>
            </w:tcBorders>
          </w:tcPr>
          <w:p w:rsidR="00C818ED" w:rsidRPr="00E543EA" w:rsidRDefault="00C818ED" w:rsidP="00BC469C">
            <w:pPr>
              <w:pStyle w:val="box"/>
              <w:ind w:right="-7"/>
              <w:rPr>
                <w:rFonts w:asciiTheme="minorHAnsi" w:hAnsiTheme="minorHAnsi" w:cs="Arial"/>
              </w:rPr>
            </w:pPr>
            <w:r w:rsidRPr="00E543EA">
              <w:rPr>
                <w:rFonts w:asciiTheme="minorHAnsi" w:hAnsiTheme="minorHAnsi" w:cs="Arial"/>
              </w:rPr>
              <w:fldChar w:fldCharType="begin">
                <w:ffData>
                  <w:name w:val="Check20"/>
                  <w:enabled/>
                  <w:calcOnExit w:val="0"/>
                  <w:checkBox>
                    <w:sizeAuto/>
                    <w:default w:val="0"/>
                  </w:checkBox>
                </w:ffData>
              </w:fldChar>
            </w:r>
            <w:bookmarkStart w:id="30" w:name="Check20"/>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30"/>
            <w:r w:rsidRPr="00E543EA">
              <w:rPr>
                <w:rFonts w:asciiTheme="minorHAnsi" w:hAnsiTheme="minorHAnsi" w:cs="Arial"/>
              </w:rPr>
              <w:t xml:space="preserve"> </w:t>
            </w:r>
          </w:p>
        </w:tc>
        <w:tc>
          <w:tcPr>
            <w:tcW w:w="2426" w:type="dxa"/>
            <w:vMerge w:val="restart"/>
          </w:tcPr>
          <w:p w:rsidR="00C818ED" w:rsidRPr="00E543EA" w:rsidRDefault="00287E6A" w:rsidP="00287E6A">
            <w:pPr>
              <w:pStyle w:val="body"/>
              <w:spacing w:after="0"/>
              <w:rPr>
                <w:rFonts w:asciiTheme="minorHAnsi" w:hAnsiTheme="minorHAnsi" w:cs="Arial"/>
                <w:sz w:val="14"/>
                <w:szCs w:val="14"/>
              </w:rPr>
            </w:pPr>
            <w:r w:rsidRPr="00E543EA">
              <w:rPr>
                <w:rFonts w:asciiTheme="minorHAnsi" w:hAnsiTheme="minorHAnsi" w:cs="Arial"/>
                <w:sz w:val="14"/>
                <w:szCs w:val="14"/>
              </w:rPr>
              <w:t>Does not</w:t>
            </w:r>
            <w:r w:rsidR="00854199" w:rsidRPr="00E543EA">
              <w:rPr>
                <w:rFonts w:asciiTheme="minorHAnsi" w:hAnsiTheme="minorHAnsi" w:cs="Arial"/>
                <w:sz w:val="14"/>
                <w:szCs w:val="14"/>
              </w:rPr>
              <w:t xml:space="preserve"> adhere to safe work practices and/or u</w:t>
            </w:r>
            <w:r w:rsidRPr="00E543EA">
              <w:rPr>
                <w:rFonts w:asciiTheme="minorHAnsi" w:hAnsiTheme="minorHAnsi" w:cs="Arial"/>
                <w:sz w:val="14"/>
                <w:szCs w:val="14"/>
              </w:rPr>
              <w:t xml:space="preserve">se of nonstandard sanitation practices jeopardizes customer health. </w:t>
            </w:r>
            <w:r w:rsidR="008C534C" w:rsidRPr="00E543EA">
              <w:rPr>
                <w:rFonts w:asciiTheme="minorHAnsi" w:hAnsiTheme="minorHAnsi" w:cs="Arial"/>
                <w:sz w:val="14"/>
                <w:szCs w:val="14"/>
              </w:rPr>
              <w:t>Unsatisfactory.</w:t>
            </w:r>
          </w:p>
        </w:tc>
        <w:tc>
          <w:tcPr>
            <w:tcW w:w="454" w:type="dxa"/>
          </w:tcPr>
          <w:p w:rsidR="00C818ED" w:rsidRPr="00E543EA" w:rsidRDefault="00C818ED" w:rsidP="00BC469C">
            <w:pPr>
              <w:pStyle w:val="box"/>
              <w:ind w:right="-7"/>
              <w:rPr>
                <w:rFonts w:asciiTheme="minorHAnsi" w:hAnsiTheme="minorHAnsi" w:cs="Arial"/>
              </w:rPr>
            </w:pPr>
            <w:r w:rsidRPr="00E543EA">
              <w:rPr>
                <w:rFonts w:asciiTheme="minorHAnsi" w:hAnsiTheme="minorHAnsi" w:cs="Arial"/>
              </w:rPr>
              <w:fldChar w:fldCharType="begin">
                <w:ffData>
                  <w:name w:val="Check21"/>
                  <w:enabled/>
                  <w:calcOnExit w:val="0"/>
                  <w:checkBox>
                    <w:sizeAuto/>
                    <w:default w:val="0"/>
                  </w:checkBox>
                </w:ffData>
              </w:fldChar>
            </w:r>
            <w:bookmarkStart w:id="31" w:name="Check21"/>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31"/>
          </w:p>
        </w:tc>
        <w:tc>
          <w:tcPr>
            <w:tcW w:w="2411" w:type="dxa"/>
            <w:vMerge w:val="restart"/>
          </w:tcPr>
          <w:p w:rsidR="00C818ED" w:rsidRPr="00E543EA" w:rsidRDefault="00287E6A" w:rsidP="00997172">
            <w:pPr>
              <w:pStyle w:val="body"/>
              <w:spacing w:after="0"/>
              <w:rPr>
                <w:rFonts w:asciiTheme="minorHAnsi" w:hAnsiTheme="minorHAnsi" w:cs="Arial"/>
                <w:sz w:val="14"/>
                <w:szCs w:val="14"/>
              </w:rPr>
            </w:pPr>
            <w:r w:rsidRPr="00E543EA">
              <w:rPr>
                <w:rFonts w:asciiTheme="minorHAnsi" w:hAnsiTheme="minorHAnsi" w:cs="Arial"/>
                <w:sz w:val="14"/>
                <w:szCs w:val="14"/>
              </w:rPr>
              <w:t>Occasionally exhibits un</w:t>
            </w:r>
            <w:r w:rsidR="00854199" w:rsidRPr="00E543EA">
              <w:rPr>
                <w:rFonts w:asciiTheme="minorHAnsi" w:hAnsiTheme="minorHAnsi" w:cs="Arial"/>
                <w:sz w:val="14"/>
                <w:szCs w:val="14"/>
              </w:rPr>
              <w:t xml:space="preserve">safe work practices or/and fails to follow HACCP and </w:t>
            </w:r>
            <w:r w:rsidRPr="00E543EA">
              <w:rPr>
                <w:rFonts w:asciiTheme="minorHAnsi" w:hAnsiTheme="minorHAnsi" w:cs="Arial"/>
                <w:sz w:val="14"/>
                <w:szCs w:val="14"/>
              </w:rPr>
              <w:t xml:space="preserve">standard sanitation practices. </w:t>
            </w:r>
            <w:r w:rsidR="008C534C" w:rsidRPr="00E543EA">
              <w:rPr>
                <w:rFonts w:asciiTheme="minorHAnsi" w:hAnsiTheme="minorHAnsi" w:cs="Arial"/>
                <w:sz w:val="14"/>
                <w:szCs w:val="14"/>
              </w:rPr>
              <w:t xml:space="preserve"> Needs improvement.</w:t>
            </w:r>
          </w:p>
        </w:tc>
        <w:tc>
          <w:tcPr>
            <w:tcW w:w="469" w:type="dxa"/>
          </w:tcPr>
          <w:p w:rsidR="00C818ED" w:rsidRPr="00E543EA" w:rsidRDefault="00C818ED" w:rsidP="00BC469C">
            <w:pPr>
              <w:pStyle w:val="box"/>
              <w:ind w:right="-7"/>
              <w:rPr>
                <w:rFonts w:asciiTheme="minorHAnsi" w:hAnsiTheme="minorHAnsi" w:cs="Arial"/>
              </w:rPr>
            </w:pPr>
            <w:r w:rsidRPr="00E543EA">
              <w:rPr>
                <w:rFonts w:asciiTheme="minorHAnsi" w:hAnsiTheme="minorHAnsi" w:cs="Arial"/>
              </w:rPr>
              <w:fldChar w:fldCharType="begin">
                <w:ffData>
                  <w:name w:val="Check22"/>
                  <w:enabled/>
                  <w:calcOnExit w:val="0"/>
                  <w:checkBox>
                    <w:sizeAuto/>
                    <w:default w:val="0"/>
                  </w:checkBox>
                </w:ffData>
              </w:fldChar>
            </w:r>
            <w:bookmarkStart w:id="32" w:name="Check22"/>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32"/>
          </w:p>
        </w:tc>
        <w:tc>
          <w:tcPr>
            <w:tcW w:w="2396" w:type="dxa"/>
            <w:vMerge w:val="restart"/>
          </w:tcPr>
          <w:p w:rsidR="00C818ED" w:rsidRPr="00E543EA" w:rsidRDefault="00854199" w:rsidP="00997172">
            <w:pPr>
              <w:pStyle w:val="body"/>
              <w:spacing w:after="0"/>
              <w:rPr>
                <w:rFonts w:asciiTheme="minorHAnsi" w:hAnsiTheme="minorHAnsi" w:cs="Arial"/>
              </w:rPr>
            </w:pPr>
            <w:r w:rsidRPr="00E543EA">
              <w:rPr>
                <w:rFonts w:asciiTheme="minorHAnsi" w:hAnsiTheme="minorHAnsi" w:cs="Arial"/>
                <w:sz w:val="14"/>
                <w:szCs w:val="14"/>
              </w:rPr>
              <w:t>Keeps a safe and orderly work area and adheres to safe work practices. Identifies and corrects unsafe conditions.  Utilizes HACCP protocol and standard sanitation procedures</w:t>
            </w:r>
            <w:r w:rsidRPr="00E543EA">
              <w:rPr>
                <w:rFonts w:asciiTheme="minorHAnsi" w:hAnsiTheme="minorHAnsi" w:cs="Arial"/>
                <w:szCs w:val="16"/>
              </w:rPr>
              <w:t>.</w:t>
            </w:r>
          </w:p>
        </w:tc>
        <w:tc>
          <w:tcPr>
            <w:tcW w:w="484" w:type="dxa"/>
            <w:gridSpan w:val="2"/>
          </w:tcPr>
          <w:p w:rsidR="00C818ED" w:rsidRPr="00E543EA" w:rsidRDefault="00C818ED" w:rsidP="00BC469C">
            <w:pPr>
              <w:pStyle w:val="box"/>
              <w:ind w:right="-7"/>
              <w:rPr>
                <w:rFonts w:asciiTheme="minorHAnsi" w:hAnsiTheme="minorHAnsi" w:cs="Arial"/>
              </w:rPr>
            </w:pPr>
            <w:r w:rsidRPr="00E543EA">
              <w:rPr>
                <w:rFonts w:asciiTheme="minorHAnsi" w:hAnsiTheme="minorHAnsi" w:cs="Arial"/>
              </w:rPr>
              <w:fldChar w:fldCharType="begin">
                <w:ffData>
                  <w:name w:val="Check23"/>
                  <w:enabled/>
                  <w:calcOnExit w:val="0"/>
                  <w:checkBox>
                    <w:sizeAuto/>
                    <w:default w:val="0"/>
                  </w:checkBox>
                </w:ffData>
              </w:fldChar>
            </w:r>
            <w:bookmarkStart w:id="33" w:name="Check23"/>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33"/>
          </w:p>
        </w:tc>
        <w:tc>
          <w:tcPr>
            <w:tcW w:w="2412" w:type="dxa"/>
            <w:vMerge w:val="restart"/>
            <w:tcBorders>
              <w:right w:val="single" w:sz="6" w:space="0" w:color="auto"/>
            </w:tcBorders>
          </w:tcPr>
          <w:p w:rsidR="00C818ED" w:rsidRPr="00E543EA" w:rsidRDefault="00F612F5" w:rsidP="00997172">
            <w:pPr>
              <w:pStyle w:val="body"/>
              <w:spacing w:after="0"/>
              <w:rPr>
                <w:rFonts w:asciiTheme="minorHAnsi" w:hAnsiTheme="minorHAnsi" w:cs="Arial"/>
              </w:rPr>
            </w:pPr>
            <w:r w:rsidRPr="00E543EA">
              <w:rPr>
                <w:rFonts w:asciiTheme="minorHAnsi" w:hAnsiTheme="minorHAnsi" w:cs="Arial"/>
                <w:sz w:val="14"/>
                <w:szCs w:val="14"/>
              </w:rPr>
              <w:t xml:space="preserve">Extremely organized; enhances work environment for self and coworkers.  </w:t>
            </w:r>
            <w:r w:rsidR="00390740" w:rsidRPr="00E543EA">
              <w:rPr>
                <w:rFonts w:asciiTheme="minorHAnsi" w:hAnsiTheme="minorHAnsi" w:cs="Arial"/>
                <w:sz w:val="14"/>
                <w:szCs w:val="14"/>
              </w:rPr>
              <w:t>Proactively p</w:t>
            </w:r>
            <w:r w:rsidRPr="00E543EA">
              <w:rPr>
                <w:rFonts w:asciiTheme="minorHAnsi" w:hAnsiTheme="minorHAnsi" w:cs="Arial"/>
                <w:sz w:val="14"/>
                <w:szCs w:val="14"/>
              </w:rPr>
              <w:t>r</w:t>
            </w:r>
            <w:r w:rsidR="0076319A" w:rsidRPr="00E543EA">
              <w:rPr>
                <w:rFonts w:asciiTheme="minorHAnsi" w:hAnsiTheme="minorHAnsi" w:cs="Arial"/>
                <w:sz w:val="14"/>
                <w:szCs w:val="14"/>
              </w:rPr>
              <w:t xml:space="preserve">omotes safety and sanitation </w:t>
            </w:r>
            <w:r w:rsidR="00390740" w:rsidRPr="00E543EA">
              <w:rPr>
                <w:rFonts w:asciiTheme="minorHAnsi" w:hAnsiTheme="minorHAnsi" w:cs="Arial"/>
                <w:sz w:val="14"/>
                <w:szCs w:val="14"/>
              </w:rPr>
              <w:t xml:space="preserve">through consistent </w:t>
            </w:r>
            <w:r w:rsidR="0076319A" w:rsidRPr="00E543EA">
              <w:rPr>
                <w:rFonts w:asciiTheme="minorHAnsi" w:hAnsiTheme="minorHAnsi" w:cs="Arial"/>
                <w:sz w:val="14"/>
                <w:szCs w:val="14"/>
              </w:rPr>
              <w:t>vigilan</w:t>
            </w:r>
            <w:r w:rsidR="00390740" w:rsidRPr="00E543EA">
              <w:rPr>
                <w:rFonts w:asciiTheme="minorHAnsi" w:hAnsiTheme="minorHAnsi" w:cs="Arial"/>
                <w:sz w:val="14"/>
                <w:szCs w:val="14"/>
              </w:rPr>
              <w:t>ce and methodical performance of job</w:t>
            </w:r>
            <w:r w:rsidRPr="00E543EA">
              <w:rPr>
                <w:rFonts w:asciiTheme="minorHAnsi" w:hAnsiTheme="minorHAnsi" w:cs="Arial"/>
                <w:szCs w:val="16"/>
              </w:rPr>
              <w:t>.</w:t>
            </w:r>
            <w:r w:rsidR="0076319A" w:rsidRPr="00E543EA">
              <w:rPr>
                <w:rFonts w:asciiTheme="minorHAnsi" w:hAnsiTheme="minorHAnsi" w:cs="Arial"/>
                <w:szCs w:val="16"/>
              </w:rPr>
              <w:t xml:space="preserve"> </w:t>
            </w:r>
          </w:p>
        </w:tc>
      </w:tr>
      <w:tr w:rsidR="00C818ED" w:rsidRPr="00E543EA" w:rsidTr="0071711D">
        <w:trPr>
          <w:cantSplit/>
        </w:trPr>
        <w:tc>
          <w:tcPr>
            <w:tcW w:w="450" w:type="dxa"/>
            <w:tcBorders>
              <w:left w:val="single" w:sz="6" w:space="0" w:color="auto"/>
            </w:tcBorders>
          </w:tcPr>
          <w:p w:rsidR="00C818ED" w:rsidRPr="00E543EA" w:rsidRDefault="00C818ED" w:rsidP="00BC469C">
            <w:pPr>
              <w:pStyle w:val="box"/>
              <w:ind w:right="-7"/>
              <w:rPr>
                <w:rFonts w:asciiTheme="minorHAnsi" w:hAnsiTheme="minorHAnsi" w:cs="Arial"/>
              </w:rPr>
            </w:pPr>
          </w:p>
        </w:tc>
        <w:tc>
          <w:tcPr>
            <w:tcW w:w="2426" w:type="dxa"/>
            <w:vMerge/>
          </w:tcPr>
          <w:p w:rsidR="00C818ED" w:rsidRPr="00E543EA" w:rsidRDefault="00C818ED" w:rsidP="00BC469C">
            <w:pPr>
              <w:pStyle w:val="body"/>
              <w:ind w:right="-7"/>
              <w:rPr>
                <w:rFonts w:asciiTheme="minorHAnsi" w:hAnsiTheme="minorHAnsi" w:cs="Arial"/>
              </w:rPr>
            </w:pPr>
          </w:p>
        </w:tc>
        <w:tc>
          <w:tcPr>
            <w:tcW w:w="454" w:type="dxa"/>
          </w:tcPr>
          <w:p w:rsidR="00C818ED" w:rsidRPr="00E543EA" w:rsidRDefault="00C818ED" w:rsidP="00BC469C">
            <w:pPr>
              <w:pStyle w:val="box"/>
              <w:ind w:right="-7"/>
              <w:rPr>
                <w:rFonts w:asciiTheme="minorHAnsi" w:hAnsiTheme="minorHAnsi" w:cs="Arial"/>
              </w:rPr>
            </w:pPr>
          </w:p>
        </w:tc>
        <w:tc>
          <w:tcPr>
            <w:tcW w:w="2411" w:type="dxa"/>
            <w:vMerge/>
          </w:tcPr>
          <w:p w:rsidR="00C818ED" w:rsidRPr="00E543EA" w:rsidRDefault="00C818ED" w:rsidP="00BC469C">
            <w:pPr>
              <w:pStyle w:val="body"/>
              <w:ind w:right="-7"/>
              <w:rPr>
                <w:rFonts w:asciiTheme="minorHAnsi" w:hAnsiTheme="minorHAnsi" w:cs="Arial"/>
              </w:rPr>
            </w:pPr>
          </w:p>
        </w:tc>
        <w:tc>
          <w:tcPr>
            <w:tcW w:w="469" w:type="dxa"/>
          </w:tcPr>
          <w:p w:rsidR="00C818ED" w:rsidRPr="00E543EA" w:rsidRDefault="00C818ED" w:rsidP="00BC469C">
            <w:pPr>
              <w:pStyle w:val="box"/>
              <w:ind w:right="-7"/>
              <w:rPr>
                <w:rFonts w:asciiTheme="minorHAnsi" w:hAnsiTheme="minorHAnsi" w:cs="Arial"/>
              </w:rPr>
            </w:pPr>
          </w:p>
        </w:tc>
        <w:tc>
          <w:tcPr>
            <w:tcW w:w="2396" w:type="dxa"/>
            <w:vMerge/>
          </w:tcPr>
          <w:p w:rsidR="00C818ED" w:rsidRPr="00E543EA" w:rsidRDefault="00C818ED" w:rsidP="00BC469C">
            <w:pPr>
              <w:pStyle w:val="body"/>
              <w:ind w:right="-7"/>
              <w:rPr>
                <w:rFonts w:asciiTheme="minorHAnsi" w:hAnsiTheme="minorHAnsi" w:cs="Arial"/>
              </w:rPr>
            </w:pPr>
          </w:p>
        </w:tc>
        <w:tc>
          <w:tcPr>
            <w:tcW w:w="484" w:type="dxa"/>
            <w:gridSpan w:val="2"/>
          </w:tcPr>
          <w:p w:rsidR="00C818ED" w:rsidRPr="00E543EA" w:rsidRDefault="00C818ED" w:rsidP="00BC469C">
            <w:pPr>
              <w:pStyle w:val="box"/>
              <w:ind w:right="-7"/>
              <w:rPr>
                <w:rFonts w:asciiTheme="minorHAnsi" w:hAnsiTheme="minorHAnsi" w:cs="Arial"/>
              </w:rPr>
            </w:pPr>
          </w:p>
        </w:tc>
        <w:tc>
          <w:tcPr>
            <w:tcW w:w="2412" w:type="dxa"/>
            <w:vMerge/>
            <w:tcBorders>
              <w:right w:val="single" w:sz="6" w:space="0" w:color="auto"/>
            </w:tcBorders>
          </w:tcPr>
          <w:p w:rsidR="00C818ED" w:rsidRPr="00E543EA" w:rsidRDefault="00C818ED" w:rsidP="00BC469C">
            <w:pPr>
              <w:pStyle w:val="body"/>
              <w:ind w:right="-7"/>
              <w:rPr>
                <w:rFonts w:asciiTheme="minorHAnsi" w:hAnsiTheme="minorHAnsi" w:cs="Arial"/>
              </w:rPr>
            </w:pPr>
          </w:p>
        </w:tc>
      </w:tr>
      <w:tr w:rsidR="00FC5B9F" w:rsidRPr="00E543EA" w:rsidTr="0071711D">
        <w:trPr>
          <w:cantSplit/>
          <w:trHeight w:val="280"/>
        </w:trPr>
        <w:tc>
          <w:tcPr>
            <w:tcW w:w="11502" w:type="dxa"/>
            <w:gridSpan w:val="9"/>
            <w:tcBorders>
              <w:left w:val="single" w:sz="6" w:space="0" w:color="auto"/>
              <w:bottom w:val="single" w:sz="6" w:space="0" w:color="auto"/>
              <w:right w:val="single" w:sz="6" w:space="0" w:color="auto"/>
            </w:tcBorders>
          </w:tcPr>
          <w:p w:rsidR="00C818ED" w:rsidRPr="00E543EA" w:rsidRDefault="00C818ED" w:rsidP="00BC469C">
            <w:pPr>
              <w:pStyle w:val="heading"/>
              <w:tabs>
                <w:tab w:val="clear" w:pos="360"/>
              </w:tabs>
              <w:ind w:right="-7"/>
              <w:rPr>
                <w:rFonts w:asciiTheme="minorHAnsi" w:hAnsiTheme="minorHAnsi" w:cs="Arial"/>
                <w:b/>
              </w:rPr>
            </w:pPr>
            <w:r w:rsidRPr="00E543EA">
              <w:rPr>
                <w:rFonts w:asciiTheme="minorHAnsi" w:hAnsiTheme="minorHAnsi" w:cs="Arial"/>
                <w:b/>
              </w:rPr>
              <w:t xml:space="preserve">Comments:  </w:t>
            </w:r>
            <w:r w:rsidRPr="00E543EA">
              <w:rPr>
                <w:rFonts w:asciiTheme="minorHAnsi" w:hAnsiTheme="minorHAnsi" w:cs="Arial"/>
                <w:i/>
              </w:rPr>
              <w:fldChar w:fldCharType="begin">
                <w:ffData>
                  <w:name w:val="Text62"/>
                  <w:enabled/>
                  <w:calcOnExit w:val="0"/>
                  <w:textInput/>
                </w:ffData>
              </w:fldChar>
            </w:r>
            <w:bookmarkStart w:id="34" w:name="Text62"/>
            <w:r w:rsidRPr="00E543EA">
              <w:rPr>
                <w:rFonts w:asciiTheme="minorHAnsi" w:hAnsiTheme="minorHAnsi" w:cs="Arial"/>
                <w:i/>
              </w:rPr>
              <w:instrText xml:space="preserve"> FORMTEXT </w:instrText>
            </w:r>
            <w:r w:rsidRPr="00E543EA">
              <w:rPr>
                <w:rFonts w:asciiTheme="minorHAnsi" w:hAnsiTheme="minorHAnsi" w:cs="Arial"/>
                <w:i/>
              </w:rPr>
            </w:r>
            <w:r w:rsidRPr="00E543EA">
              <w:rPr>
                <w:rFonts w:asciiTheme="minorHAnsi" w:hAnsiTheme="minorHAnsi" w:cs="Arial"/>
                <w:i/>
              </w:rPr>
              <w:fldChar w:fldCharType="separate"/>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rPr>
              <w:fldChar w:fldCharType="end"/>
            </w:r>
            <w:bookmarkEnd w:id="34"/>
          </w:p>
        </w:tc>
      </w:tr>
      <w:tr w:rsidR="00FC5B9F" w:rsidRPr="00E543EA" w:rsidTr="0071711D">
        <w:trPr>
          <w:cantSplit/>
          <w:trHeight w:val="280"/>
        </w:trPr>
        <w:tc>
          <w:tcPr>
            <w:tcW w:w="11502" w:type="dxa"/>
            <w:gridSpan w:val="9"/>
            <w:tcBorders>
              <w:top w:val="single" w:sz="6" w:space="0" w:color="auto"/>
              <w:bottom w:val="single" w:sz="6" w:space="0" w:color="auto"/>
            </w:tcBorders>
          </w:tcPr>
          <w:p w:rsidR="00FC5B9F" w:rsidRPr="00E543EA" w:rsidRDefault="00FC5B9F" w:rsidP="00BC469C">
            <w:pPr>
              <w:pStyle w:val="heading"/>
              <w:tabs>
                <w:tab w:val="clear" w:pos="360"/>
              </w:tabs>
              <w:ind w:right="-7"/>
              <w:rPr>
                <w:rFonts w:asciiTheme="minorHAnsi" w:hAnsiTheme="minorHAnsi" w:cs="Arial"/>
                <w:b/>
              </w:rPr>
            </w:pPr>
          </w:p>
        </w:tc>
      </w:tr>
      <w:tr w:rsidR="004D3450" w:rsidRPr="00E543EA" w:rsidTr="0071711D">
        <w:trPr>
          <w:cantSplit/>
          <w:trHeight w:val="280"/>
        </w:trPr>
        <w:tc>
          <w:tcPr>
            <w:tcW w:w="11502" w:type="dxa"/>
            <w:gridSpan w:val="9"/>
            <w:tcBorders>
              <w:top w:val="single" w:sz="6" w:space="0" w:color="auto"/>
              <w:left w:val="single" w:sz="6" w:space="0" w:color="auto"/>
              <w:right w:val="single" w:sz="6" w:space="0" w:color="auto"/>
            </w:tcBorders>
          </w:tcPr>
          <w:p w:rsidR="00A030B0" w:rsidRPr="00E543EA" w:rsidRDefault="00FA2D45" w:rsidP="00A030B0">
            <w:pPr>
              <w:rPr>
                <w:rFonts w:asciiTheme="minorHAnsi" w:hAnsiTheme="minorHAnsi"/>
                <w:i/>
                <w:sz w:val="14"/>
                <w:szCs w:val="14"/>
              </w:rPr>
            </w:pPr>
            <w:r w:rsidRPr="00E543EA">
              <w:rPr>
                <w:rFonts w:asciiTheme="minorHAnsi" w:hAnsiTheme="minorHAnsi" w:cs="Arial"/>
                <w:b/>
              </w:rPr>
              <w:t xml:space="preserve">6.  </w:t>
            </w:r>
            <w:r w:rsidR="004D3450" w:rsidRPr="00E543EA">
              <w:rPr>
                <w:rFonts w:asciiTheme="minorHAnsi" w:hAnsiTheme="minorHAnsi" w:cs="Arial"/>
                <w:b/>
                <w:sz w:val="20"/>
              </w:rPr>
              <w:t xml:space="preserve">COMMUNICATION:  </w:t>
            </w:r>
            <w:r w:rsidR="00E451EB" w:rsidRPr="00E543EA">
              <w:rPr>
                <w:rFonts w:asciiTheme="minorHAnsi" w:hAnsiTheme="minorHAnsi" w:cs="Arial"/>
                <w:i/>
                <w:sz w:val="14"/>
                <w:szCs w:val="14"/>
              </w:rPr>
              <w:t>Exchanges information appropriately; Tactful and considerate; Good listening skills; speaks and writes in a clear and understand</w:t>
            </w:r>
            <w:r w:rsidR="00A030B0" w:rsidRPr="00E543EA">
              <w:rPr>
                <w:rFonts w:asciiTheme="minorHAnsi" w:hAnsiTheme="minorHAnsi" w:cs="Arial"/>
                <w:i/>
                <w:sz w:val="14"/>
                <w:szCs w:val="14"/>
              </w:rPr>
              <w:t>able</w:t>
            </w:r>
            <w:r w:rsidR="00E451EB" w:rsidRPr="00E543EA">
              <w:rPr>
                <w:rFonts w:asciiTheme="minorHAnsi" w:hAnsiTheme="minorHAnsi" w:cs="Arial"/>
                <w:i/>
                <w:sz w:val="14"/>
                <w:szCs w:val="14"/>
              </w:rPr>
              <w:t xml:space="preserve"> manner; Effectively deals with problems with parents, students and others.</w:t>
            </w:r>
            <w:r w:rsidR="00A030B0" w:rsidRPr="00E543EA">
              <w:rPr>
                <w:rFonts w:asciiTheme="minorHAnsi" w:hAnsiTheme="minorHAnsi" w:cs="Arial"/>
                <w:i/>
                <w:sz w:val="14"/>
                <w:szCs w:val="14"/>
              </w:rPr>
              <w:t xml:space="preserve"> Consider the appropriateness, timeliness, professionalism, and clarity of communications.  Is good judgmen</w:t>
            </w:r>
            <w:r w:rsidR="004A5181" w:rsidRPr="00E543EA">
              <w:rPr>
                <w:rFonts w:asciiTheme="minorHAnsi" w:hAnsiTheme="minorHAnsi" w:cs="Arial"/>
                <w:i/>
                <w:sz w:val="14"/>
                <w:szCs w:val="14"/>
              </w:rPr>
              <w:t>t used when choosing (or not) to</w:t>
            </w:r>
            <w:r w:rsidR="00A030B0" w:rsidRPr="00E543EA">
              <w:rPr>
                <w:rFonts w:asciiTheme="minorHAnsi" w:hAnsiTheme="minorHAnsi" w:cs="Arial"/>
                <w:i/>
                <w:sz w:val="14"/>
                <w:szCs w:val="14"/>
              </w:rPr>
              <w:t xml:space="preserve"> communicate? </w:t>
            </w:r>
            <w:r w:rsidR="00C91496" w:rsidRPr="00E543EA">
              <w:rPr>
                <w:rFonts w:asciiTheme="minorHAnsi" w:hAnsiTheme="minorHAnsi" w:cs="Arial"/>
                <w:i/>
                <w:sz w:val="14"/>
                <w:szCs w:val="14"/>
              </w:rPr>
              <w:t>Communicates with</w:t>
            </w:r>
            <w:r w:rsidR="00A030B0" w:rsidRPr="00E543EA">
              <w:rPr>
                <w:rFonts w:asciiTheme="minorHAnsi" w:hAnsiTheme="minorHAnsi" w:cs="Arial"/>
                <w:i/>
                <w:sz w:val="14"/>
                <w:szCs w:val="14"/>
              </w:rPr>
              <w:t xml:space="preserve"> supervisor when necessary?  Do communications nurture positive work relationships?  </w:t>
            </w:r>
          </w:p>
          <w:p w:rsidR="006837D9" w:rsidRPr="00E543EA" w:rsidRDefault="006837D9" w:rsidP="00014591">
            <w:pPr>
              <w:pStyle w:val="heading"/>
              <w:ind w:right="-7"/>
              <w:rPr>
                <w:rFonts w:asciiTheme="minorHAnsi" w:hAnsiTheme="minorHAnsi" w:cs="Arial"/>
                <w:b/>
                <w:sz w:val="16"/>
                <w:szCs w:val="16"/>
              </w:rPr>
            </w:pPr>
          </w:p>
        </w:tc>
      </w:tr>
      <w:tr w:rsidR="00970764" w:rsidRPr="00E543EA" w:rsidTr="0071711D">
        <w:trPr>
          <w:cantSplit/>
          <w:trHeight w:hRule="exact" w:val="288"/>
        </w:trPr>
        <w:tc>
          <w:tcPr>
            <w:tcW w:w="450" w:type="dxa"/>
            <w:tcBorders>
              <w:left w:val="single" w:sz="6" w:space="0" w:color="auto"/>
            </w:tcBorders>
          </w:tcPr>
          <w:p w:rsidR="00970764" w:rsidRPr="00E543EA" w:rsidRDefault="00970764" w:rsidP="00BC469C">
            <w:pPr>
              <w:pStyle w:val="box"/>
              <w:ind w:right="-7"/>
              <w:rPr>
                <w:rFonts w:asciiTheme="minorHAnsi" w:hAnsiTheme="minorHAnsi" w:cs="Arial"/>
              </w:rPr>
            </w:pPr>
            <w:r w:rsidRPr="00E543EA">
              <w:rPr>
                <w:rFonts w:asciiTheme="minorHAnsi" w:hAnsiTheme="minorHAnsi" w:cs="Arial"/>
              </w:rPr>
              <w:fldChar w:fldCharType="begin">
                <w:ffData>
                  <w:name w:val="Check24"/>
                  <w:enabled/>
                  <w:calcOnExit w:val="0"/>
                  <w:checkBox>
                    <w:sizeAuto/>
                    <w:default w:val="0"/>
                  </w:checkBox>
                </w:ffData>
              </w:fldChar>
            </w:r>
            <w:bookmarkStart w:id="35" w:name="Check24"/>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35"/>
          </w:p>
        </w:tc>
        <w:tc>
          <w:tcPr>
            <w:tcW w:w="2426" w:type="dxa"/>
            <w:vMerge w:val="restart"/>
          </w:tcPr>
          <w:p w:rsidR="00970764" w:rsidRPr="00E543EA" w:rsidRDefault="00970764" w:rsidP="00997172">
            <w:pPr>
              <w:pStyle w:val="body1"/>
              <w:spacing w:before="0"/>
              <w:rPr>
                <w:rFonts w:asciiTheme="minorHAnsi" w:hAnsiTheme="minorHAnsi" w:cs="Arial"/>
                <w:sz w:val="14"/>
                <w:szCs w:val="14"/>
              </w:rPr>
            </w:pPr>
            <w:r w:rsidRPr="00E543EA">
              <w:rPr>
                <w:rFonts w:asciiTheme="minorHAnsi" w:hAnsiTheme="minorHAnsi" w:cs="Arial"/>
                <w:sz w:val="14"/>
                <w:szCs w:val="14"/>
              </w:rPr>
              <w:t>Use of inappropriate</w:t>
            </w:r>
          </w:p>
          <w:p w:rsidR="00970764" w:rsidRPr="00E543EA" w:rsidRDefault="00970764" w:rsidP="00997172">
            <w:pPr>
              <w:pStyle w:val="body"/>
              <w:spacing w:after="0"/>
              <w:rPr>
                <w:rFonts w:asciiTheme="minorHAnsi" w:hAnsiTheme="minorHAnsi" w:cs="Arial"/>
              </w:rPr>
            </w:pPr>
            <w:proofErr w:type="gramStart"/>
            <w:r w:rsidRPr="00E543EA">
              <w:rPr>
                <w:rFonts w:asciiTheme="minorHAnsi" w:hAnsiTheme="minorHAnsi" w:cs="Arial"/>
                <w:sz w:val="14"/>
                <w:szCs w:val="14"/>
              </w:rPr>
              <w:t>communication</w:t>
            </w:r>
            <w:proofErr w:type="gramEnd"/>
            <w:r w:rsidRPr="00E543EA">
              <w:rPr>
                <w:rFonts w:asciiTheme="minorHAnsi" w:hAnsiTheme="minorHAnsi" w:cs="Arial"/>
                <w:sz w:val="14"/>
                <w:szCs w:val="14"/>
              </w:rPr>
              <w:t xml:space="preserve"> skills seriously affects job function.</w:t>
            </w:r>
            <w:r w:rsidR="00E751F7" w:rsidRPr="00E543EA">
              <w:rPr>
                <w:rFonts w:asciiTheme="minorHAnsi" w:hAnsiTheme="minorHAnsi" w:cs="Arial"/>
                <w:sz w:val="14"/>
                <w:szCs w:val="14"/>
              </w:rPr>
              <w:t xml:space="preserve"> Does not communicate in a clear and understandable manner orally or in writing.</w:t>
            </w:r>
            <w:r w:rsidR="008C534C" w:rsidRPr="00E543EA">
              <w:rPr>
                <w:rFonts w:asciiTheme="minorHAnsi" w:hAnsiTheme="minorHAnsi" w:cs="Arial"/>
                <w:sz w:val="14"/>
                <w:szCs w:val="14"/>
              </w:rPr>
              <w:t xml:space="preserve"> Unsatisfactory.</w:t>
            </w:r>
          </w:p>
        </w:tc>
        <w:tc>
          <w:tcPr>
            <w:tcW w:w="454" w:type="dxa"/>
          </w:tcPr>
          <w:p w:rsidR="00970764" w:rsidRPr="00E543EA" w:rsidRDefault="00970764" w:rsidP="00BC469C">
            <w:pPr>
              <w:pStyle w:val="box"/>
              <w:ind w:right="-7"/>
              <w:rPr>
                <w:rFonts w:asciiTheme="minorHAnsi" w:hAnsiTheme="minorHAnsi" w:cs="Arial"/>
              </w:rPr>
            </w:pPr>
            <w:r w:rsidRPr="00E543EA">
              <w:rPr>
                <w:rFonts w:asciiTheme="minorHAnsi" w:hAnsiTheme="minorHAnsi" w:cs="Arial"/>
              </w:rPr>
              <w:fldChar w:fldCharType="begin">
                <w:ffData>
                  <w:name w:val="Check25"/>
                  <w:enabled/>
                  <w:calcOnExit w:val="0"/>
                  <w:checkBox>
                    <w:sizeAuto/>
                    <w:default w:val="0"/>
                  </w:checkBox>
                </w:ffData>
              </w:fldChar>
            </w:r>
            <w:bookmarkStart w:id="36" w:name="Check25"/>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36"/>
          </w:p>
        </w:tc>
        <w:tc>
          <w:tcPr>
            <w:tcW w:w="2411" w:type="dxa"/>
            <w:vMerge w:val="restart"/>
          </w:tcPr>
          <w:p w:rsidR="00970764" w:rsidRPr="00E543EA" w:rsidRDefault="00970764" w:rsidP="00997172">
            <w:pPr>
              <w:pStyle w:val="body"/>
              <w:spacing w:after="0"/>
              <w:rPr>
                <w:rFonts w:asciiTheme="minorHAnsi" w:hAnsiTheme="minorHAnsi" w:cs="Arial"/>
                <w:sz w:val="14"/>
                <w:szCs w:val="14"/>
              </w:rPr>
            </w:pPr>
            <w:r w:rsidRPr="00E543EA">
              <w:rPr>
                <w:rFonts w:asciiTheme="minorHAnsi" w:hAnsiTheme="minorHAnsi" w:cs="Arial"/>
                <w:sz w:val="14"/>
                <w:szCs w:val="14"/>
              </w:rPr>
              <w:t xml:space="preserve">Occasional </w:t>
            </w:r>
            <w:proofErr w:type="gramStart"/>
            <w:r w:rsidRPr="00E543EA">
              <w:rPr>
                <w:rFonts w:asciiTheme="minorHAnsi" w:hAnsiTheme="minorHAnsi" w:cs="Arial"/>
                <w:sz w:val="14"/>
                <w:szCs w:val="14"/>
              </w:rPr>
              <w:t>use of inappropriate</w:t>
            </w:r>
            <w:r w:rsidR="00997172" w:rsidRPr="00E543EA">
              <w:rPr>
                <w:rFonts w:asciiTheme="minorHAnsi" w:hAnsiTheme="minorHAnsi" w:cs="Arial"/>
                <w:sz w:val="14"/>
                <w:szCs w:val="14"/>
              </w:rPr>
              <w:t xml:space="preserve"> </w:t>
            </w:r>
            <w:r w:rsidRPr="00E543EA">
              <w:rPr>
                <w:rFonts w:asciiTheme="minorHAnsi" w:hAnsiTheme="minorHAnsi" w:cs="Arial"/>
                <w:sz w:val="14"/>
                <w:szCs w:val="14"/>
              </w:rPr>
              <w:t>communication skills hamper</w:t>
            </w:r>
            <w:proofErr w:type="gramEnd"/>
            <w:r w:rsidRPr="00E543EA">
              <w:rPr>
                <w:rFonts w:asciiTheme="minorHAnsi" w:hAnsiTheme="minorHAnsi" w:cs="Arial"/>
                <w:sz w:val="14"/>
                <w:szCs w:val="14"/>
              </w:rPr>
              <w:t xml:space="preserve"> job function.</w:t>
            </w:r>
            <w:r w:rsidR="00E751F7" w:rsidRPr="00E543EA">
              <w:rPr>
                <w:rFonts w:asciiTheme="minorHAnsi" w:hAnsiTheme="minorHAnsi" w:cs="Arial"/>
                <w:sz w:val="14"/>
                <w:szCs w:val="14"/>
              </w:rPr>
              <w:t xml:space="preserve"> Does not consistently communicate in a clear and understandable manner orally or in writing.</w:t>
            </w:r>
            <w:r w:rsidR="008C534C" w:rsidRPr="00E543EA">
              <w:rPr>
                <w:rFonts w:asciiTheme="minorHAnsi" w:hAnsiTheme="minorHAnsi" w:cs="Arial"/>
                <w:sz w:val="14"/>
                <w:szCs w:val="14"/>
              </w:rPr>
              <w:t xml:space="preserve"> Needs improvement.</w:t>
            </w:r>
          </w:p>
        </w:tc>
        <w:tc>
          <w:tcPr>
            <w:tcW w:w="469" w:type="dxa"/>
          </w:tcPr>
          <w:p w:rsidR="00970764" w:rsidRPr="00E543EA" w:rsidRDefault="00970764" w:rsidP="00BC469C">
            <w:pPr>
              <w:pStyle w:val="box"/>
              <w:ind w:right="-7"/>
              <w:rPr>
                <w:rFonts w:asciiTheme="minorHAnsi" w:hAnsiTheme="minorHAnsi" w:cs="Arial"/>
              </w:rPr>
            </w:pPr>
            <w:r w:rsidRPr="00E543EA">
              <w:rPr>
                <w:rFonts w:asciiTheme="minorHAnsi" w:hAnsiTheme="minorHAnsi" w:cs="Arial"/>
              </w:rPr>
              <w:fldChar w:fldCharType="begin">
                <w:ffData>
                  <w:name w:val="Check26"/>
                  <w:enabled/>
                  <w:calcOnExit w:val="0"/>
                  <w:checkBox>
                    <w:sizeAuto/>
                    <w:default w:val="0"/>
                  </w:checkBox>
                </w:ffData>
              </w:fldChar>
            </w:r>
            <w:bookmarkStart w:id="37" w:name="Check26"/>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37"/>
          </w:p>
        </w:tc>
        <w:tc>
          <w:tcPr>
            <w:tcW w:w="2396" w:type="dxa"/>
            <w:vMerge w:val="restart"/>
          </w:tcPr>
          <w:p w:rsidR="00970764" w:rsidRPr="00E543EA" w:rsidRDefault="00970764" w:rsidP="00997172">
            <w:pPr>
              <w:pStyle w:val="body1"/>
              <w:spacing w:before="0"/>
              <w:rPr>
                <w:rFonts w:asciiTheme="minorHAnsi" w:hAnsiTheme="minorHAnsi" w:cs="Arial"/>
                <w:sz w:val="14"/>
                <w:szCs w:val="14"/>
              </w:rPr>
            </w:pPr>
            <w:r w:rsidRPr="00E543EA">
              <w:rPr>
                <w:rFonts w:asciiTheme="minorHAnsi" w:hAnsiTheme="minorHAnsi" w:cs="Arial"/>
                <w:sz w:val="14"/>
                <w:szCs w:val="14"/>
              </w:rPr>
              <w:t>Consistently uses appropriate</w:t>
            </w:r>
          </w:p>
          <w:p w:rsidR="00970764" w:rsidRPr="00E543EA" w:rsidRDefault="00970764" w:rsidP="00997172">
            <w:pPr>
              <w:pStyle w:val="body"/>
              <w:spacing w:after="0"/>
              <w:rPr>
                <w:rFonts w:asciiTheme="minorHAnsi" w:hAnsiTheme="minorHAnsi" w:cs="Arial"/>
              </w:rPr>
            </w:pPr>
            <w:proofErr w:type="gramStart"/>
            <w:r w:rsidRPr="00E543EA">
              <w:rPr>
                <w:rFonts w:asciiTheme="minorHAnsi" w:hAnsiTheme="minorHAnsi" w:cs="Arial"/>
                <w:sz w:val="14"/>
                <w:szCs w:val="14"/>
              </w:rPr>
              <w:t>communication</w:t>
            </w:r>
            <w:proofErr w:type="gramEnd"/>
            <w:r w:rsidRPr="00E543EA">
              <w:rPr>
                <w:rFonts w:asciiTheme="minorHAnsi" w:hAnsiTheme="minorHAnsi" w:cs="Arial"/>
                <w:sz w:val="14"/>
                <w:szCs w:val="14"/>
              </w:rPr>
              <w:t xml:space="preserve"> skills.</w:t>
            </w:r>
            <w:r w:rsidR="00E751F7" w:rsidRPr="00E543EA">
              <w:rPr>
                <w:rFonts w:asciiTheme="minorHAnsi" w:hAnsiTheme="minorHAnsi" w:cs="Arial"/>
                <w:sz w:val="14"/>
                <w:szCs w:val="14"/>
              </w:rPr>
              <w:t xml:space="preserve"> Generally communicates in a clear and understandable manner both orally and in writing.</w:t>
            </w:r>
          </w:p>
        </w:tc>
        <w:tc>
          <w:tcPr>
            <w:tcW w:w="484" w:type="dxa"/>
            <w:gridSpan w:val="2"/>
          </w:tcPr>
          <w:p w:rsidR="00970764" w:rsidRPr="00E543EA" w:rsidRDefault="00970764" w:rsidP="00BC469C">
            <w:pPr>
              <w:pStyle w:val="box"/>
              <w:ind w:right="-7"/>
              <w:rPr>
                <w:rFonts w:asciiTheme="minorHAnsi" w:hAnsiTheme="minorHAnsi" w:cs="Arial"/>
              </w:rPr>
            </w:pPr>
            <w:r w:rsidRPr="00E543EA">
              <w:rPr>
                <w:rFonts w:asciiTheme="minorHAnsi" w:hAnsiTheme="minorHAnsi" w:cs="Arial"/>
              </w:rPr>
              <w:fldChar w:fldCharType="begin">
                <w:ffData>
                  <w:name w:val="Check27"/>
                  <w:enabled/>
                  <w:calcOnExit w:val="0"/>
                  <w:checkBox>
                    <w:sizeAuto/>
                    <w:default w:val="0"/>
                  </w:checkBox>
                </w:ffData>
              </w:fldChar>
            </w:r>
            <w:bookmarkStart w:id="38" w:name="Check27"/>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38"/>
          </w:p>
        </w:tc>
        <w:tc>
          <w:tcPr>
            <w:tcW w:w="2412" w:type="dxa"/>
            <w:vMerge w:val="restart"/>
            <w:tcBorders>
              <w:right w:val="single" w:sz="6" w:space="0" w:color="auto"/>
            </w:tcBorders>
          </w:tcPr>
          <w:p w:rsidR="00970764" w:rsidRPr="00E543EA" w:rsidRDefault="00970764" w:rsidP="00997172">
            <w:pPr>
              <w:pStyle w:val="body1"/>
              <w:spacing w:before="0"/>
              <w:rPr>
                <w:rFonts w:asciiTheme="minorHAnsi" w:hAnsiTheme="minorHAnsi" w:cs="Arial"/>
                <w:sz w:val="14"/>
                <w:szCs w:val="14"/>
              </w:rPr>
            </w:pPr>
            <w:r w:rsidRPr="00E543EA">
              <w:rPr>
                <w:rFonts w:asciiTheme="minorHAnsi" w:hAnsiTheme="minorHAnsi" w:cs="Arial"/>
                <w:sz w:val="14"/>
                <w:szCs w:val="14"/>
              </w:rPr>
              <w:t>Exceptional use of</w:t>
            </w:r>
          </w:p>
          <w:p w:rsidR="00970764" w:rsidRPr="00E543EA" w:rsidRDefault="00970764" w:rsidP="00997172">
            <w:pPr>
              <w:pStyle w:val="body"/>
              <w:spacing w:after="0"/>
              <w:rPr>
                <w:rFonts w:asciiTheme="minorHAnsi" w:hAnsiTheme="minorHAnsi" w:cs="Arial"/>
              </w:rPr>
            </w:pPr>
            <w:proofErr w:type="gramStart"/>
            <w:r w:rsidRPr="00E543EA">
              <w:rPr>
                <w:rFonts w:asciiTheme="minorHAnsi" w:hAnsiTheme="minorHAnsi" w:cs="Arial"/>
                <w:sz w:val="14"/>
                <w:szCs w:val="14"/>
              </w:rPr>
              <w:t>communication</w:t>
            </w:r>
            <w:proofErr w:type="gramEnd"/>
            <w:r w:rsidRPr="00E543EA">
              <w:rPr>
                <w:rFonts w:asciiTheme="minorHAnsi" w:hAnsiTheme="minorHAnsi" w:cs="Arial"/>
                <w:sz w:val="14"/>
                <w:szCs w:val="14"/>
              </w:rPr>
              <w:t xml:space="preserve"> skills enhances job function.</w:t>
            </w:r>
            <w:r w:rsidR="00E751F7" w:rsidRPr="00E543EA">
              <w:rPr>
                <w:rFonts w:asciiTheme="minorHAnsi" w:hAnsiTheme="minorHAnsi" w:cs="Arial"/>
                <w:sz w:val="14"/>
                <w:szCs w:val="14"/>
              </w:rPr>
              <w:t xml:space="preserve"> Communicates in a clear and understandable manner both orally and in writing.</w:t>
            </w:r>
          </w:p>
        </w:tc>
      </w:tr>
      <w:tr w:rsidR="00970764" w:rsidRPr="00E543EA" w:rsidTr="0071711D">
        <w:trPr>
          <w:cantSplit/>
        </w:trPr>
        <w:tc>
          <w:tcPr>
            <w:tcW w:w="450" w:type="dxa"/>
            <w:tcBorders>
              <w:left w:val="single" w:sz="6" w:space="0" w:color="auto"/>
            </w:tcBorders>
          </w:tcPr>
          <w:p w:rsidR="00970764" w:rsidRPr="00E543EA" w:rsidRDefault="00970764" w:rsidP="00BC469C">
            <w:pPr>
              <w:pStyle w:val="box"/>
              <w:ind w:right="-7"/>
              <w:rPr>
                <w:rFonts w:asciiTheme="minorHAnsi" w:hAnsiTheme="minorHAnsi" w:cs="Arial"/>
              </w:rPr>
            </w:pPr>
          </w:p>
        </w:tc>
        <w:tc>
          <w:tcPr>
            <w:tcW w:w="2426" w:type="dxa"/>
            <w:vMerge/>
          </w:tcPr>
          <w:p w:rsidR="00970764" w:rsidRPr="00E543EA" w:rsidRDefault="00970764" w:rsidP="00BC469C">
            <w:pPr>
              <w:pStyle w:val="body"/>
              <w:ind w:right="-7"/>
              <w:rPr>
                <w:rFonts w:asciiTheme="minorHAnsi" w:hAnsiTheme="minorHAnsi" w:cs="Arial"/>
              </w:rPr>
            </w:pPr>
          </w:p>
        </w:tc>
        <w:tc>
          <w:tcPr>
            <w:tcW w:w="454" w:type="dxa"/>
          </w:tcPr>
          <w:p w:rsidR="00970764" w:rsidRPr="00E543EA" w:rsidRDefault="00970764" w:rsidP="00BC469C">
            <w:pPr>
              <w:pStyle w:val="box"/>
              <w:ind w:right="-7"/>
              <w:rPr>
                <w:rFonts w:asciiTheme="minorHAnsi" w:hAnsiTheme="minorHAnsi" w:cs="Arial"/>
              </w:rPr>
            </w:pPr>
          </w:p>
        </w:tc>
        <w:tc>
          <w:tcPr>
            <w:tcW w:w="2411" w:type="dxa"/>
            <w:vMerge/>
          </w:tcPr>
          <w:p w:rsidR="00970764" w:rsidRPr="00E543EA" w:rsidRDefault="00970764" w:rsidP="00BC469C">
            <w:pPr>
              <w:pStyle w:val="body"/>
              <w:ind w:right="-7"/>
              <w:rPr>
                <w:rFonts w:asciiTheme="minorHAnsi" w:hAnsiTheme="minorHAnsi" w:cs="Arial"/>
              </w:rPr>
            </w:pPr>
          </w:p>
        </w:tc>
        <w:tc>
          <w:tcPr>
            <w:tcW w:w="469" w:type="dxa"/>
          </w:tcPr>
          <w:p w:rsidR="00970764" w:rsidRPr="00E543EA" w:rsidRDefault="00970764" w:rsidP="00BC469C">
            <w:pPr>
              <w:pStyle w:val="box"/>
              <w:ind w:right="-7"/>
              <w:rPr>
                <w:rFonts w:asciiTheme="minorHAnsi" w:hAnsiTheme="minorHAnsi" w:cs="Arial"/>
              </w:rPr>
            </w:pPr>
          </w:p>
        </w:tc>
        <w:tc>
          <w:tcPr>
            <w:tcW w:w="2396" w:type="dxa"/>
            <w:vMerge/>
          </w:tcPr>
          <w:p w:rsidR="00970764" w:rsidRPr="00E543EA" w:rsidRDefault="00970764" w:rsidP="00BC469C">
            <w:pPr>
              <w:pStyle w:val="body"/>
              <w:ind w:right="-7"/>
              <w:rPr>
                <w:rFonts w:asciiTheme="minorHAnsi" w:hAnsiTheme="minorHAnsi" w:cs="Arial"/>
              </w:rPr>
            </w:pPr>
          </w:p>
        </w:tc>
        <w:tc>
          <w:tcPr>
            <w:tcW w:w="484" w:type="dxa"/>
            <w:gridSpan w:val="2"/>
          </w:tcPr>
          <w:p w:rsidR="00970764" w:rsidRPr="00E543EA" w:rsidRDefault="00970764" w:rsidP="00997172">
            <w:pPr>
              <w:pStyle w:val="box"/>
              <w:rPr>
                <w:rFonts w:asciiTheme="minorHAnsi" w:hAnsiTheme="minorHAnsi" w:cs="Arial"/>
              </w:rPr>
            </w:pPr>
          </w:p>
        </w:tc>
        <w:tc>
          <w:tcPr>
            <w:tcW w:w="2412" w:type="dxa"/>
            <w:vMerge/>
            <w:tcBorders>
              <w:right w:val="single" w:sz="6" w:space="0" w:color="auto"/>
            </w:tcBorders>
          </w:tcPr>
          <w:p w:rsidR="00970764" w:rsidRPr="00E543EA" w:rsidRDefault="00970764" w:rsidP="00BC469C">
            <w:pPr>
              <w:pStyle w:val="body"/>
              <w:ind w:right="-7"/>
              <w:rPr>
                <w:rFonts w:asciiTheme="minorHAnsi" w:hAnsiTheme="minorHAnsi" w:cs="Arial"/>
              </w:rPr>
            </w:pPr>
          </w:p>
        </w:tc>
      </w:tr>
      <w:tr w:rsidR="00970764" w:rsidRPr="00E543EA" w:rsidTr="0071711D">
        <w:trPr>
          <w:cantSplit/>
          <w:trHeight w:val="280"/>
        </w:trPr>
        <w:tc>
          <w:tcPr>
            <w:tcW w:w="11502" w:type="dxa"/>
            <w:gridSpan w:val="9"/>
            <w:tcBorders>
              <w:left w:val="single" w:sz="6" w:space="0" w:color="auto"/>
              <w:bottom w:val="single" w:sz="6" w:space="0" w:color="auto"/>
              <w:right w:val="single" w:sz="6" w:space="0" w:color="auto"/>
            </w:tcBorders>
          </w:tcPr>
          <w:p w:rsidR="00970764" w:rsidRPr="00E543EA" w:rsidRDefault="00970764" w:rsidP="00BC469C">
            <w:pPr>
              <w:pStyle w:val="heading"/>
              <w:tabs>
                <w:tab w:val="clear" w:pos="360"/>
              </w:tabs>
              <w:ind w:right="-7"/>
              <w:rPr>
                <w:rFonts w:asciiTheme="minorHAnsi" w:hAnsiTheme="minorHAnsi" w:cs="Arial"/>
                <w:b/>
              </w:rPr>
            </w:pPr>
            <w:r w:rsidRPr="00E543EA">
              <w:rPr>
                <w:rFonts w:asciiTheme="minorHAnsi" w:hAnsiTheme="minorHAnsi" w:cs="Arial"/>
                <w:b/>
              </w:rPr>
              <w:t xml:space="preserve">Comments:  </w:t>
            </w:r>
            <w:r w:rsidRPr="00E543EA">
              <w:rPr>
                <w:rFonts w:asciiTheme="minorHAnsi" w:hAnsiTheme="minorHAnsi" w:cs="Arial"/>
                <w:i/>
              </w:rPr>
              <w:fldChar w:fldCharType="begin">
                <w:ffData>
                  <w:name w:val="Text63"/>
                  <w:enabled/>
                  <w:calcOnExit w:val="0"/>
                  <w:textInput/>
                </w:ffData>
              </w:fldChar>
            </w:r>
            <w:bookmarkStart w:id="39" w:name="Text63"/>
            <w:r w:rsidRPr="00E543EA">
              <w:rPr>
                <w:rFonts w:asciiTheme="minorHAnsi" w:hAnsiTheme="minorHAnsi" w:cs="Arial"/>
                <w:i/>
              </w:rPr>
              <w:instrText xml:space="preserve"> FORMTEXT </w:instrText>
            </w:r>
            <w:r w:rsidRPr="00E543EA">
              <w:rPr>
                <w:rFonts w:asciiTheme="minorHAnsi" w:hAnsiTheme="minorHAnsi" w:cs="Arial"/>
                <w:i/>
              </w:rPr>
            </w:r>
            <w:r w:rsidRPr="00E543EA">
              <w:rPr>
                <w:rFonts w:asciiTheme="minorHAnsi" w:hAnsiTheme="minorHAnsi" w:cs="Arial"/>
                <w:i/>
              </w:rPr>
              <w:fldChar w:fldCharType="separate"/>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rPr>
              <w:fldChar w:fldCharType="end"/>
            </w:r>
            <w:bookmarkEnd w:id="39"/>
          </w:p>
        </w:tc>
      </w:tr>
      <w:tr w:rsidR="00970764" w:rsidRPr="00E543EA" w:rsidTr="0071711D">
        <w:trPr>
          <w:cantSplit/>
          <w:trHeight w:val="280"/>
        </w:trPr>
        <w:tc>
          <w:tcPr>
            <w:tcW w:w="11502" w:type="dxa"/>
            <w:gridSpan w:val="9"/>
            <w:tcBorders>
              <w:top w:val="single" w:sz="6" w:space="0" w:color="auto"/>
              <w:bottom w:val="single" w:sz="6" w:space="0" w:color="auto"/>
            </w:tcBorders>
          </w:tcPr>
          <w:p w:rsidR="00970764" w:rsidRPr="00E543EA" w:rsidRDefault="00970764" w:rsidP="00BC469C">
            <w:pPr>
              <w:pStyle w:val="heading"/>
              <w:tabs>
                <w:tab w:val="clear" w:pos="360"/>
              </w:tabs>
              <w:ind w:right="-7"/>
              <w:rPr>
                <w:rFonts w:asciiTheme="minorHAnsi" w:hAnsiTheme="minorHAnsi" w:cs="Arial"/>
                <w:b/>
              </w:rPr>
            </w:pPr>
          </w:p>
        </w:tc>
      </w:tr>
      <w:tr w:rsidR="004D3450" w:rsidRPr="00E543EA" w:rsidTr="0071711D">
        <w:trPr>
          <w:cantSplit/>
          <w:trHeight w:val="280"/>
        </w:trPr>
        <w:tc>
          <w:tcPr>
            <w:tcW w:w="11502" w:type="dxa"/>
            <w:gridSpan w:val="9"/>
            <w:tcBorders>
              <w:top w:val="single" w:sz="6" w:space="0" w:color="auto"/>
              <w:left w:val="single" w:sz="6" w:space="0" w:color="auto"/>
              <w:right w:val="single" w:sz="6" w:space="0" w:color="auto"/>
            </w:tcBorders>
          </w:tcPr>
          <w:p w:rsidR="006837D9" w:rsidRPr="00E543EA" w:rsidRDefault="00966C33" w:rsidP="00BC469C">
            <w:pPr>
              <w:pStyle w:val="heading"/>
              <w:ind w:left="370" w:right="-7" w:hanging="370"/>
              <w:rPr>
                <w:rFonts w:asciiTheme="minorHAnsi" w:hAnsiTheme="minorHAnsi" w:cs="Arial"/>
                <w:b/>
                <w:sz w:val="16"/>
                <w:szCs w:val="16"/>
              </w:rPr>
            </w:pPr>
            <w:r w:rsidRPr="00E543EA">
              <w:rPr>
                <w:rFonts w:asciiTheme="minorHAnsi" w:hAnsiTheme="minorHAnsi" w:cs="Arial"/>
                <w:b/>
              </w:rPr>
              <w:t xml:space="preserve">7.   </w:t>
            </w:r>
            <w:r w:rsidR="00D02851" w:rsidRPr="00E543EA">
              <w:rPr>
                <w:rFonts w:asciiTheme="minorHAnsi" w:hAnsiTheme="minorHAnsi" w:cs="Arial"/>
                <w:b/>
              </w:rPr>
              <w:t xml:space="preserve">QUANTITY OF </w:t>
            </w:r>
            <w:r w:rsidRPr="00E543EA">
              <w:rPr>
                <w:rFonts w:asciiTheme="minorHAnsi" w:hAnsiTheme="minorHAnsi" w:cs="Arial"/>
                <w:b/>
              </w:rPr>
              <w:t>WOR</w:t>
            </w:r>
            <w:r w:rsidR="004D3450" w:rsidRPr="00E543EA">
              <w:rPr>
                <w:rFonts w:asciiTheme="minorHAnsi" w:hAnsiTheme="minorHAnsi" w:cs="Arial"/>
                <w:b/>
              </w:rPr>
              <w:t xml:space="preserve">K PRODUCTION: </w:t>
            </w:r>
            <w:r w:rsidR="00E451EB" w:rsidRPr="00E543EA">
              <w:rPr>
                <w:rFonts w:asciiTheme="minorHAnsi" w:hAnsiTheme="minorHAnsi" w:cs="Arial"/>
                <w:i/>
                <w:sz w:val="16"/>
                <w:szCs w:val="16"/>
              </w:rPr>
              <w:t>Consistently accomplishes required amount of work</w:t>
            </w:r>
            <w:r w:rsidR="00290E02" w:rsidRPr="00E543EA">
              <w:rPr>
                <w:rFonts w:asciiTheme="minorHAnsi" w:hAnsiTheme="minorHAnsi" w:cs="Arial"/>
                <w:i/>
                <w:sz w:val="16"/>
                <w:szCs w:val="16"/>
              </w:rPr>
              <w:t>.</w:t>
            </w:r>
            <w:r w:rsidR="00C233A4" w:rsidRPr="00E543EA">
              <w:rPr>
                <w:rFonts w:asciiTheme="minorHAnsi" w:hAnsiTheme="minorHAnsi" w:cs="Arial"/>
                <w:i/>
                <w:sz w:val="16"/>
                <w:szCs w:val="16"/>
              </w:rPr>
              <w:t xml:space="preserve"> Good utilization of time; organizes tasks efficiently and effectively</w:t>
            </w:r>
            <w:r w:rsidR="004D3450" w:rsidRPr="00E543EA">
              <w:rPr>
                <w:rFonts w:asciiTheme="minorHAnsi" w:hAnsiTheme="minorHAnsi" w:cs="Arial"/>
                <w:b/>
                <w:i/>
                <w:sz w:val="16"/>
                <w:szCs w:val="16"/>
              </w:rPr>
              <w:t xml:space="preserve"> </w:t>
            </w:r>
            <w:r w:rsidR="00D02851" w:rsidRPr="00E543EA">
              <w:rPr>
                <w:rFonts w:asciiTheme="minorHAnsi" w:hAnsiTheme="minorHAnsi" w:cs="Arial"/>
                <w:i/>
                <w:sz w:val="16"/>
                <w:szCs w:val="16"/>
              </w:rPr>
              <w:t>Consider the volume of work done under everyday conditions.  Is the work normally completed in the time allowed?  Are time and materials used wisely?</w:t>
            </w:r>
            <w:ins w:id="40" w:author="HobsonLR" w:date="2004-04-14T15:17:00Z">
              <w:r w:rsidR="00D02851" w:rsidRPr="00E543EA">
                <w:rPr>
                  <w:rFonts w:asciiTheme="minorHAnsi" w:hAnsiTheme="minorHAnsi"/>
                  <w:u w:val="single"/>
                </w:rPr>
                <w:t xml:space="preserve"> </w:t>
              </w:r>
              <w:r w:rsidR="00D02851" w:rsidRPr="00E543EA">
                <w:rPr>
                  <w:rFonts w:asciiTheme="minorHAnsi" w:hAnsiTheme="minorHAnsi"/>
                </w:rPr>
                <w:t xml:space="preserve"> </w:t>
              </w:r>
            </w:ins>
          </w:p>
          <w:p w:rsidR="00966C33" w:rsidRPr="00E543EA" w:rsidRDefault="00966C33" w:rsidP="00BC469C">
            <w:pPr>
              <w:pStyle w:val="heading"/>
              <w:ind w:right="-7"/>
              <w:rPr>
                <w:rFonts w:asciiTheme="minorHAnsi" w:hAnsiTheme="minorHAnsi" w:cs="Arial"/>
                <w:b/>
              </w:rPr>
            </w:pPr>
          </w:p>
        </w:tc>
      </w:tr>
      <w:tr w:rsidR="00966C33" w:rsidRPr="00E543EA" w:rsidTr="0071711D">
        <w:trPr>
          <w:cantSplit/>
          <w:trHeight w:hRule="exact" w:val="288"/>
        </w:trPr>
        <w:tc>
          <w:tcPr>
            <w:tcW w:w="450" w:type="dxa"/>
            <w:tcBorders>
              <w:left w:val="single" w:sz="6" w:space="0" w:color="auto"/>
            </w:tcBorders>
          </w:tcPr>
          <w:p w:rsidR="00966C33" w:rsidRPr="00E543EA" w:rsidRDefault="00966C33" w:rsidP="00BC469C">
            <w:pPr>
              <w:pStyle w:val="box"/>
              <w:ind w:right="-7"/>
              <w:rPr>
                <w:rFonts w:asciiTheme="minorHAnsi" w:hAnsiTheme="minorHAnsi" w:cs="Arial"/>
              </w:rPr>
            </w:pPr>
            <w:r w:rsidRPr="00E543EA">
              <w:rPr>
                <w:rFonts w:asciiTheme="minorHAnsi" w:hAnsiTheme="minorHAnsi" w:cs="Arial"/>
              </w:rPr>
              <w:fldChar w:fldCharType="begin">
                <w:ffData>
                  <w:name w:val="Check28"/>
                  <w:enabled/>
                  <w:calcOnExit w:val="0"/>
                  <w:checkBox>
                    <w:sizeAuto/>
                    <w:default w:val="0"/>
                  </w:checkBox>
                </w:ffData>
              </w:fldChar>
            </w:r>
            <w:bookmarkStart w:id="41" w:name="Check28"/>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41"/>
          </w:p>
        </w:tc>
        <w:tc>
          <w:tcPr>
            <w:tcW w:w="2426" w:type="dxa"/>
            <w:vMerge w:val="restart"/>
          </w:tcPr>
          <w:p w:rsidR="00966C33" w:rsidRPr="00E543EA" w:rsidRDefault="00966C33" w:rsidP="00997172">
            <w:pPr>
              <w:pStyle w:val="body"/>
              <w:spacing w:after="0"/>
              <w:rPr>
                <w:rFonts w:asciiTheme="minorHAnsi" w:hAnsiTheme="minorHAnsi" w:cs="Arial"/>
              </w:rPr>
            </w:pPr>
            <w:r w:rsidRPr="00E543EA">
              <w:rPr>
                <w:rFonts w:asciiTheme="minorHAnsi" w:hAnsiTheme="minorHAnsi" w:cs="Arial"/>
              </w:rPr>
              <w:t>Produces a</w:t>
            </w:r>
            <w:r w:rsidR="00EC435E" w:rsidRPr="00E543EA">
              <w:rPr>
                <w:rFonts w:asciiTheme="minorHAnsi" w:hAnsiTheme="minorHAnsi" w:cs="Arial"/>
              </w:rPr>
              <w:t>n</w:t>
            </w:r>
            <w:r w:rsidRPr="00E543EA">
              <w:rPr>
                <w:rFonts w:asciiTheme="minorHAnsi" w:hAnsiTheme="minorHAnsi" w:cs="Arial"/>
              </w:rPr>
              <w:t xml:space="preserve"> unacceptable level</w:t>
            </w:r>
            <w:r w:rsidR="00290E02" w:rsidRPr="00E543EA">
              <w:rPr>
                <w:rFonts w:asciiTheme="minorHAnsi" w:hAnsiTheme="minorHAnsi" w:cs="Arial"/>
              </w:rPr>
              <w:t xml:space="preserve"> of work.</w:t>
            </w:r>
            <w:r w:rsidR="00EC435E" w:rsidRPr="00E543EA">
              <w:rPr>
                <w:rFonts w:asciiTheme="minorHAnsi" w:hAnsiTheme="minorHAnsi" w:cs="Arial"/>
              </w:rPr>
              <w:t xml:space="preserve">  Unable to complete job assignments within scheduled shift.</w:t>
            </w:r>
            <w:r w:rsidR="008C534C" w:rsidRPr="00E543EA">
              <w:rPr>
                <w:rFonts w:asciiTheme="minorHAnsi" w:hAnsiTheme="minorHAnsi" w:cs="Arial"/>
              </w:rPr>
              <w:t xml:space="preserve"> Unsatisfactory.</w:t>
            </w:r>
          </w:p>
          <w:p w:rsidR="0043296F" w:rsidRPr="00E543EA" w:rsidRDefault="0043296F" w:rsidP="00997172">
            <w:pPr>
              <w:pStyle w:val="body"/>
              <w:spacing w:after="0"/>
              <w:rPr>
                <w:rFonts w:asciiTheme="minorHAnsi" w:hAnsiTheme="minorHAnsi" w:cs="Arial"/>
              </w:rPr>
            </w:pPr>
          </w:p>
        </w:tc>
        <w:tc>
          <w:tcPr>
            <w:tcW w:w="454" w:type="dxa"/>
          </w:tcPr>
          <w:p w:rsidR="00966C33" w:rsidRPr="00E543EA" w:rsidRDefault="00966C33" w:rsidP="00BC469C">
            <w:pPr>
              <w:pStyle w:val="box"/>
              <w:ind w:right="-7"/>
              <w:rPr>
                <w:rFonts w:asciiTheme="minorHAnsi" w:hAnsiTheme="minorHAnsi" w:cs="Arial"/>
              </w:rPr>
            </w:pPr>
            <w:r w:rsidRPr="00E543EA">
              <w:rPr>
                <w:rFonts w:asciiTheme="minorHAnsi" w:hAnsiTheme="minorHAnsi" w:cs="Arial"/>
              </w:rPr>
              <w:fldChar w:fldCharType="begin">
                <w:ffData>
                  <w:name w:val="Check29"/>
                  <w:enabled/>
                  <w:calcOnExit w:val="0"/>
                  <w:checkBox>
                    <w:sizeAuto/>
                    <w:default w:val="0"/>
                  </w:checkBox>
                </w:ffData>
              </w:fldChar>
            </w:r>
            <w:bookmarkStart w:id="42" w:name="Check29"/>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42"/>
          </w:p>
        </w:tc>
        <w:tc>
          <w:tcPr>
            <w:tcW w:w="2411" w:type="dxa"/>
            <w:vMerge w:val="restart"/>
          </w:tcPr>
          <w:p w:rsidR="00966C33" w:rsidRPr="00E543EA" w:rsidRDefault="00966C33" w:rsidP="00997172">
            <w:pPr>
              <w:pStyle w:val="body1"/>
              <w:spacing w:before="0"/>
              <w:rPr>
                <w:rFonts w:asciiTheme="minorHAnsi" w:hAnsiTheme="minorHAnsi" w:cs="Arial"/>
              </w:rPr>
            </w:pPr>
            <w:r w:rsidRPr="00E543EA">
              <w:rPr>
                <w:rFonts w:asciiTheme="minorHAnsi" w:hAnsiTheme="minorHAnsi" w:cs="Arial"/>
              </w:rPr>
              <w:t>Produces below what can and</w:t>
            </w:r>
          </w:p>
          <w:p w:rsidR="00966C33" w:rsidRPr="00E543EA" w:rsidRDefault="00966C33" w:rsidP="00997172">
            <w:pPr>
              <w:pStyle w:val="body"/>
              <w:spacing w:after="0"/>
              <w:rPr>
                <w:rFonts w:asciiTheme="minorHAnsi" w:hAnsiTheme="minorHAnsi" w:cs="Arial"/>
              </w:rPr>
            </w:pPr>
            <w:proofErr w:type="gramStart"/>
            <w:r w:rsidRPr="00E543EA">
              <w:rPr>
                <w:rFonts w:asciiTheme="minorHAnsi" w:hAnsiTheme="minorHAnsi" w:cs="Arial"/>
              </w:rPr>
              <w:t>should</w:t>
            </w:r>
            <w:proofErr w:type="gramEnd"/>
            <w:r w:rsidRPr="00E543EA">
              <w:rPr>
                <w:rFonts w:asciiTheme="minorHAnsi" w:hAnsiTheme="minorHAnsi" w:cs="Arial"/>
              </w:rPr>
              <w:t xml:space="preserve"> be done</w:t>
            </w:r>
            <w:r w:rsidR="00EC435E" w:rsidRPr="00E543EA">
              <w:rPr>
                <w:rFonts w:asciiTheme="minorHAnsi" w:hAnsiTheme="minorHAnsi" w:cs="Arial"/>
              </w:rPr>
              <w:t xml:space="preserve"> within normal shift </w:t>
            </w:r>
            <w:r w:rsidR="00303070" w:rsidRPr="00E543EA">
              <w:rPr>
                <w:rFonts w:asciiTheme="minorHAnsi" w:hAnsiTheme="minorHAnsi" w:cs="Arial"/>
              </w:rPr>
              <w:t>assignment</w:t>
            </w:r>
            <w:r w:rsidRPr="00E543EA">
              <w:rPr>
                <w:rFonts w:asciiTheme="minorHAnsi" w:hAnsiTheme="minorHAnsi" w:cs="Arial"/>
              </w:rPr>
              <w:t>.</w:t>
            </w:r>
            <w:r w:rsidR="00E751F7" w:rsidRPr="00E543EA">
              <w:rPr>
                <w:rFonts w:asciiTheme="minorHAnsi" w:hAnsiTheme="minorHAnsi" w:cs="Arial"/>
              </w:rPr>
              <w:t xml:space="preserve"> </w:t>
            </w:r>
            <w:r w:rsidR="008C534C" w:rsidRPr="00E543EA">
              <w:rPr>
                <w:rFonts w:asciiTheme="minorHAnsi" w:hAnsiTheme="minorHAnsi" w:cs="Arial"/>
              </w:rPr>
              <w:t xml:space="preserve"> N</w:t>
            </w:r>
            <w:r w:rsidR="008C534C" w:rsidRPr="00E543EA">
              <w:rPr>
                <w:rFonts w:asciiTheme="minorHAnsi" w:hAnsiTheme="minorHAnsi" w:cs="Arial"/>
                <w:szCs w:val="16"/>
              </w:rPr>
              <w:t>eeds improvement.</w:t>
            </w:r>
          </w:p>
        </w:tc>
        <w:tc>
          <w:tcPr>
            <w:tcW w:w="469" w:type="dxa"/>
          </w:tcPr>
          <w:p w:rsidR="00966C33" w:rsidRPr="00E543EA" w:rsidRDefault="00966C33" w:rsidP="00BC469C">
            <w:pPr>
              <w:pStyle w:val="box"/>
              <w:ind w:right="-7"/>
              <w:rPr>
                <w:rFonts w:asciiTheme="minorHAnsi" w:hAnsiTheme="minorHAnsi" w:cs="Arial"/>
              </w:rPr>
            </w:pPr>
            <w:r w:rsidRPr="00E543EA">
              <w:rPr>
                <w:rFonts w:asciiTheme="minorHAnsi" w:hAnsiTheme="minorHAnsi" w:cs="Arial"/>
              </w:rPr>
              <w:fldChar w:fldCharType="begin">
                <w:ffData>
                  <w:name w:val="Check30"/>
                  <w:enabled/>
                  <w:calcOnExit w:val="0"/>
                  <w:checkBox>
                    <w:sizeAuto/>
                    <w:default w:val="0"/>
                  </w:checkBox>
                </w:ffData>
              </w:fldChar>
            </w:r>
            <w:bookmarkStart w:id="43" w:name="Check30"/>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43"/>
          </w:p>
        </w:tc>
        <w:tc>
          <w:tcPr>
            <w:tcW w:w="2396" w:type="dxa"/>
            <w:vMerge w:val="restart"/>
          </w:tcPr>
          <w:p w:rsidR="00966C33" w:rsidRPr="00E543EA" w:rsidRDefault="00966C33" w:rsidP="00997172">
            <w:pPr>
              <w:pStyle w:val="body"/>
              <w:spacing w:after="0"/>
              <w:rPr>
                <w:rFonts w:asciiTheme="minorHAnsi" w:hAnsiTheme="minorHAnsi" w:cs="Arial"/>
              </w:rPr>
            </w:pPr>
            <w:r w:rsidRPr="00E543EA">
              <w:rPr>
                <w:rFonts w:asciiTheme="minorHAnsi" w:hAnsiTheme="minorHAnsi" w:cs="Arial"/>
              </w:rPr>
              <w:t>Produces at expected level</w:t>
            </w:r>
            <w:r w:rsidR="00EC435E" w:rsidRPr="00E543EA">
              <w:rPr>
                <w:rFonts w:asciiTheme="minorHAnsi" w:hAnsiTheme="minorHAnsi" w:cs="Arial"/>
              </w:rPr>
              <w:t>s</w:t>
            </w:r>
            <w:r w:rsidR="00290E02" w:rsidRPr="00E543EA">
              <w:rPr>
                <w:rFonts w:asciiTheme="minorHAnsi" w:hAnsiTheme="minorHAnsi" w:cs="Arial"/>
              </w:rPr>
              <w:t>.</w:t>
            </w:r>
            <w:r w:rsidR="00EC435E" w:rsidRPr="00E543EA">
              <w:rPr>
                <w:rFonts w:asciiTheme="minorHAnsi" w:hAnsiTheme="minorHAnsi" w:cs="Arial"/>
              </w:rPr>
              <w:t xml:space="preserve">  Work assignments are </w:t>
            </w:r>
            <w:r w:rsidR="00303070" w:rsidRPr="00E543EA">
              <w:rPr>
                <w:rFonts w:asciiTheme="minorHAnsi" w:hAnsiTheme="minorHAnsi" w:cs="Arial"/>
              </w:rPr>
              <w:t>completed within assigned shift,</w:t>
            </w:r>
            <w:r w:rsidR="00EC435E" w:rsidRPr="00E543EA">
              <w:rPr>
                <w:rFonts w:asciiTheme="minorHAnsi" w:hAnsiTheme="minorHAnsi" w:cs="Arial"/>
              </w:rPr>
              <w:t xml:space="preserve"> and work </w:t>
            </w:r>
            <w:r w:rsidR="00303070" w:rsidRPr="00E543EA">
              <w:rPr>
                <w:rFonts w:asciiTheme="minorHAnsi" w:hAnsiTheme="minorHAnsi" w:cs="Arial"/>
              </w:rPr>
              <w:t xml:space="preserve">pace </w:t>
            </w:r>
            <w:r w:rsidR="00EC435E" w:rsidRPr="00E543EA">
              <w:rPr>
                <w:rFonts w:asciiTheme="minorHAnsi" w:hAnsiTheme="minorHAnsi" w:cs="Arial"/>
              </w:rPr>
              <w:t>is within normal range.</w:t>
            </w:r>
          </w:p>
        </w:tc>
        <w:tc>
          <w:tcPr>
            <w:tcW w:w="484" w:type="dxa"/>
            <w:gridSpan w:val="2"/>
          </w:tcPr>
          <w:p w:rsidR="00966C33" w:rsidRPr="00E543EA" w:rsidRDefault="00966C33" w:rsidP="00BC469C">
            <w:pPr>
              <w:pStyle w:val="box"/>
              <w:ind w:right="-7"/>
              <w:rPr>
                <w:rFonts w:asciiTheme="minorHAnsi" w:hAnsiTheme="minorHAnsi" w:cs="Arial"/>
              </w:rPr>
            </w:pPr>
            <w:r w:rsidRPr="00E543EA">
              <w:rPr>
                <w:rFonts w:asciiTheme="minorHAnsi" w:hAnsiTheme="minorHAnsi" w:cs="Arial"/>
              </w:rPr>
              <w:fldChar w:fldCharType="begin">
                <w:ffData>
                  <w:name w:val="Check31"/>
                  <w:enabled/>
                  <w:calcOnExit w:val="0"/>
                  <w:checkBox>
                    <w:sizeAuto/>
                    <w:default w:val="0"/>
                  </w:checkBox>
                </w:ffData>
              </w:fldChar>
            </w:r>
            <w:bookmarkStart w:id="44" w:name="Check31"/>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44"/>
          </w:p>
        </w:tc>
        <w:tc>
          <w:tcPr>
            <w:tcW w:w="2412" w:type="dxa"/>
            <w:vMerge w:val="restart"/>
            <w:tcBorders>
              <w:right w:val="single" w:sz="6" w:space="0" w:color="auto"/>
            </w:tcBorders>
          </w:tcPr>
          <w:p w:rsidR="00966C33" w:rsidRPr="00E543EA" w:rsidRDefault="00EC435E" w:rsidP="00997172">
            <w:pPr>
              <w:pStyle w:val="body"/>
              <w:spacing w:after="0"/>
              <w:rPr>
                <w:rFonts w:asciiTheme="minorHAnsi" w:hAnsiTheme="minorHAnsi" w:cs="Arial"/>
              </w:rPr>
            </w:pPr>
            <w:r w:rsidRPr="00E543EA">
              <w:rPr>
                <w:rFonts w:asciiTheme="minorHAnsi" w:hAnsiTheme="minorHAnsi" w:cs="Arial"/>
              </w:rPr>
              <w:t>Produces above standard volume of work within assigned shift</w:t>
            </w:r>
            <w:r w:rsidR="00290E02" w:rsidRPr="00E543EA">
              <w:rPr>
                <w:rFonts w:asciiTheme="minorHAnsi" w:hAnsiTheme="minorHAnsi" w:cs="Arial"/>
              </w:rPr>
              <w:t xml:space="preserve">. </w:t>
            </w:r>
            <w:r w:rsidRPr="00E543EA">
              <w:rPr>
                <w:rFonts w:asciiTheme="minorHAnsi" w:hAnsiTheme="minorHAnsi" w:cs="Arial"/>
              </w:rPr>
              <w:t xml:space="preserve"> </w:t>
            </w:r>
            <w:r w:rsidR="00290E02" w:rsidRPr="00E543EA">
              <w:rPr>
                <w:rFonts w:asciiTheme="minorHAnsi" w:hAnsiTheme="minorHAnsi" w:cs="Arial"/>
              </w:rPr>
              <w:t>E</w:t>
            </w:r>
            <w:r w:rsidR="00966C33" w:rsidRPr="00E543EA">
              <w:rPr>
                <w:rFonts w:asciiTheme="minorHAnsi" w:hAnsiTheme="minorHAnsi" w:cs="Arial"/>
              </w:rPr>
              <w:t>xtremely high output.</w:t>
            </w:r>
            <w:r w:rsidRPr="00E543EA">
              <w:rPr>
                <w:rFonts w:asciiTheme="minorHAnsi" w:hAnsiTheme="minorHAnsi" w:cs="Arial"/>
              </w:rPr>
              <w:t xml:space="preserve"> </w:t>
            </w:r>
          </w:p>
        </w:tc>
      </w:tr>
      <w:tr w:rsidR="00966C33" w:rsidRPr="00E543EA" w:rsidTr="0071711D">
        <w:trPr>
          <w:cantSplit/>
        </w:trPr>
        <w:tc>
          <w:tcPr>
            <w:tcW w:w="450" w:type="dxa"/>
            <w:tcBorders>
              <w:left w:val="single" w:sz="6" w:space="0" w:color="auto"/>
            </w:tcBorders>
          </w:tcPr>
          <w:p w:rsidR="00966C33" w:rsidRPr="00E543EA" w:rsidRDefault="00966C33" w:rsidP="00BC469C">
            <w:pPr>
              <w:pStyle w:val="box"/>
              <w:ind w:right="-7"/>
              <w:rPr>
                <w:rFonts w:asciiTheme="minorHAnsi" w:hAnsiTheme="minorHAnsi" w:cs="Arial"/>
              </w:rPr>
            </w:pPr>
          </w:p>
        </w:tc>
        <w:tc>
          <w:tcPr>
            <w:tcW w:w="2426" w:type="dxa"/>
            <w:vMerge/>
          </w:tcPr>
          <w:p w:rsidR="00966C33" w:rsidRPr="00E543EA" w:rsidRDefault="00966C33" w:rsidP="00BC469C">
            <w:pPr>
              <w:pStyle w:val="body"/>
              <w:ind w:right="-7"/>
              <w:rPr>
                <w:rFonts w:asciiTheme="minorHAnsi" w:hAnsiTheme="minorHAnsi" w:cs="Arial"/>
              </w:rPr>
            </w:pPr>
          </w:p>
        </w:tc>
        <w:tc>
          <w:tcPr>
            <w:tcW w:w="454" w:type="dxa"/>
          </w:tcPr>
          <w:p w:rsidR="00966C33" w:rsidRPr="00E543EA" w:rsidRDefault="00966C33" w:rsidP="00BC469C">
            <w:pPr>
              <w:pStyle w:val="box"/>
              <w:ind w:right="-7"/>
              <w:rPr>
                <w:rFonts w:asciiTheme="minorHAnsi" w:hAnsiTheme="minorHAnsi" w:cs="Arial"/>
              </w:rPr>
            </w:pPr>
          </w:p>
        </w:tc>
        <w:tc>
          <w:tcPr>
            <w:tcW w:w="2411" w:type="dxa"/>
            <w:vMerge/>
          </w:tcPr>
          <w:p w:rsidR="00966C33" w:rsidRPr="00E543EA" w:rsidRDefault="00966C33" w:rsidP="00BC469C">
            <w:pPr>
              <w:pStyle w:val="body"/>
              <w:ind w:right="-7"/>
              <w:rPr>
                <w:rFonts w:asciiTheme="minorHAnsi" w:hAnsiTheme="minorHAnsi" w:cs="Arial"/>
              </w:rPr>
            </w:pPr>
          </w:p>
        </w:tc>
        <w:tc>
          <w:tcPr>
            <w:tcW w:w="469" w:type="dxa"/>
          </w:tcPr>
          <w:p w:rsidR="00966C33" w:rsidRPr="00E543EA" w:rsidRDefault="00966C33" w:rsidP="00BC469C">
            <w:pPr>
              <w:pStyle w:val="box"/>
              <w:ind w:right="-7"/>
              <w:rPr>
                <w:rFonts w:asciiTheme="minorHAnsi" w:hAnsiTheme="minorHAnsi" w:cs="Arial"/>
              </w:rPr>
            </w:pPr>
          </w:p>
        </w:tc>
        <w:tc>
          <w:tcPr>
            <w:tcW w:w="2396" w:type="dxa"/>
            <w:vMerge/>
          </w:tcPr>
          <w:p w:rsidR="00966C33" w:rsidRPr="00E543EA" w:rsidRDefault="00966C33" w:rsidP="00BC469C">
            <w:pPr>
              <w:pStyle w:val="body"/>
              <w:ind w:right="-7"/>
              <w:rPr>
                <w:rFonts w:asciiTheme="minorHAnsi" w:hAnsiTheme="minorHAnsi" w:cs="Arial"/>
              </w:rPr>
            </w:pPr>
          </w:p>
        </w:tc>
        <w:tc>
          <w:tcPr>
            <w:tcW w:w="484" w:type="dxa"/>
            <w:gridSpan w:val="2"/>
          </w:tcPr>
          <w:p w:rsidR="00966C33" w:rsidRPr="00E543EA" w:rsidRDefault="00966C33" w:rsidP="00BC469C">
            <w:pPr>
              <w:pStyle w:val="box"/>
              <w:ind w:right="-7"/>
              <w:rPr>
                <w:rFonts w:asciiTheme="minorHAnsi" w:hAnsiTheme="minorHAnsi" w:cs="Arial"/>
              </w:rPr>
            </w:pPr>
          </w:p>
        </w:tc>
        <w:tc>
          <w:tcPr>
            <w:tcW w:w="2412" w:type="dxa"/>
            <w:vMerge/>
            <w:tcBorders>
              <w:right w:val="single" w:sz="6" w:space="0" w:color="auto"/>
            </w:tcBorders>
          </w:tcPr>
          <w:p w:rsidR="00966C33" w:rsidRPr="00E543EA" w:rsidRDefault="00966C33" w:rsidP="00BC469C">
            <w:pPr>
              <w:pStyle w:val="body"/>
              <w:ind w:right="-7"/>
              <w:rPr>
                <w:rFonts w:asciiTheme="minorHAnsi" w:hAnsiTheme="minorHAnsi" w:cs="Arial"/>
              </w:rPr>
            </w:pPr>
          </w:p>
        </w:tc>
      </w:tr>
      <w:tr w:rsidR="00966C33" w:rsidRPr="00E543EA" w:rsidTr="0071711D">
        <w:trPr>
          <w:cantSplit/>
          <w:trHeight w:val="280"/>
        </w:trPr>
        <w:tc>
          <w:tcPr>
            <w:tcW w:w="11502" w:type="dxa"/>
            <w:gridSpan w:val="9"/>
            <w:tcBorders>
              <w:left w:val="single" w:sz="6" w:space="0" w:color="auto"/>
              <w:bottom w:val="single" w:sz="6" w:space="0" w:color="auto"/>
              <w:right w:val="single" w:sz="6" w:space="0" w:color="auto"/>
            </w:tcBorders>
          </w:tcPr>
          <w:p w:rsidR="00966C33" w:rsidRPr="00E543EA" w:rsidRDefault="00966C33" w:rsidP="00BC469C">
            <w:pPr>
              <w:pStyle w:val="heading"/>
              <w:tabs>
                <w:tab w:val="clear" w:pos="360"/>
              </w:tabs>
              <w:ind w:right="-7"/>
              <w:rPr>
                <w:rFonts w:asciiTheme="minorHAnsi" w:hAnsiTheme="minorHAnsi" w:cs="Arial"/>
                <w:b/>
              </w:rPr>
            </w:pPr>
            <w:r w:rsidRPr="00E543EA">
              <w:rPr>
                <w:rFonts w:asciiTheme="minorHAnsi" w:hAnsiTheme="minorHAnsi" w:cs="Arial"/>
                <w:b/>
              </w:rPr>
              <w:t xml:space="preserve">Comments:  </w:t>
            </w:r>
            <w:r w:rsidRPr="00E543EA">
              <w:rPr>
                <w:rFonts w:asciiTheme="minorHAnsi" w:hAnsiTheme="minorHAnsi" w:cs="Arial"/>
                <w:i/>
              </w:rPr>
              <w:fldChar w:fldCharType="begin">
                <w:ffData>
                  <w:name w:val="Text64"/>
                  <w:enabled/>
                  <w:calcOnExit w:val="0"/>
                  <w:textInput/>
                </w:ffData>
              </w:fldChar>
            </w:r>
            <w:bookmarkStart w:id="45" w:name="Text64"/>
            <w:r w:rsidRPr="00E543EA">
              <w:rPr>
                <w:rFonts w:asciiTheme="minorHAnsi" w:hAnsiTheme="minorHAnsi" w:cs="Arial"/>
                <w:i/>
              </w:rPr>
              <w:instrText xml:space="preserve"> FORMTEXT </w:instrText>
            </w:r>
            <w:r w:rsidRPr="00E543EA">
              <w:rPr>
                <w:rFonts w:asciiTheme="minorHAnsi" w:hAnsiTheme="minorHAnsi" w:cs="Arial"/>
                <w:i/>
              </w:rPr>
            </w:r>
            <w:r w:rsidRPr="00E543EA">
              <w:rPr>
                <w:rFonts w:asciiTheme="minorHAnsi" w:hAnsiTheme="minorHAnsi" w:cs="Arial"/>
                <w:i/>
              </w:rPr>
              <w:fldChar w:fldCharType="separate"/>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rPr>
              <w:fldChar w:fldCharType="end"/>
            </w:r>
            <w:bookmarkEnd w:id="45"/>
          </w:p>
        </w:tc>
      </w:tr>
      <w:tr w:rsidR="00E751F7" w:rsidRPr="00E543EA" w:rsidTr="0071711D">
        <w:trPr>
          <w:cantSplit/>
          <w:trHeight w:val="280"/>
        </w:trPr>
        <w:tc>
          <w:tcPr>
            <w:tcW w:w="11502" w:type="dxa"/>
            <w:gridSpan w:val="9"/>
            <w:tcBorders>
              <w:top w:val="single" w:sz="6" w:space="0" w:color="auto"/>
              <w:bottom w:val="single" w:sz="6" w:space="0" w:color="auto"/>
            </w:tcBorders>
          </w:tcPr>
          <w:p w:rsidR="00E751F7" w:rsidRPr="00E543EA" w:rsidRDefault="00E751F7" w:rsidP="00BC469C">
            <w:pPr>
              <w:pStyle w:val="heading"/>
              <w:tabs>
                <w:tab w:val="clear" w:pos="360"/>
              </w:tabs>
              <w:ind w:right="-7"/>
              <w:rPr>
                <w:rFonts w:asciiTheme="minorHAnsi" w:hAnsiTheme="minorHAnsi" w:cs="Arial"/>
                <w:b/>
              </w:rPr>
            </w:pPr>
          </w:p>
        </w:tc>
      </w:tr>
      <w:tr w:rsidR="00E751F7" w:rsidRPr="00E543EA" w:rsidTr="0071711D">
        <w:trPr>
          <w:cantSplit/>
          <w:trHeight w:val="280"/>
        </w:trPr>
        <w:tc>
          <w:tcPr>
            <w:tcW w:w="11502" w:type="dxa"/>
            <w:gridSpan w:val="9"/>
            <w:tcBorders>
              <w:top w:val="single" w:sz="6" w:space="0" w:color="auto"/>
              <w:left w:val="single" w:sz="6" w:space="0" w:color="auto"/>
              <w:right w:val="single" w:sz="6" w:space="0" w:color="auto"/>
            </w:tcBorders>
          </w:tcPr>
          <w:p w:rsidR="00945E9A" w:rsidRPr="00E543EA" w:rsidRDefault="00E751F7" w:rsidP="00945E9A">
            <w:pPr>
              <w:rPr>
                <w:ins w:id="46" w:author="HobsonLR" w:date="2004-04-14T15:17:00Z"/>
                <w:rFonts w:asciiTheme="minorHAnsi" w:hAnsiTheme="minorHAnsi"/>
                <w:i/>
                <w:sz w:val="14"/>
                <w:szCs w:val="14"/>
              </w:rPr>
            </w:pPr>
            <w:r w:rsidRPr="00E543EA">
              <w:rPr>
                <w:rFonts w:asciiTheme="minorHAnsi" w:hAnsiTheme="minorHAnsi" w:cs="Arial"/>
                <w:b/>
                <w:sz w:val="20"/>
              </w:rPr>
              <w:t xml:space="preserve">8.   QUALITY OF WORK: </w:t>
            </w:r>
            <w:r w:rsidRPr="00E543EA">
              <w:rPr>
                <w:rFonts w:asciiTheme="minorHAnsi" w:hAnsiTheme="minorHAnsi" w:cs="Arial"/>
                <w:sz w:val="16"/>
                <w:szCs w:val="16"/>
              </w:rPr>
              <w:t xml:space="preserve"> </w:t>
            </w:r>
            <w:r w:rsidRPr="00E543EA">
              <w:rPr>
                <w:rFonts w:asciiTheme="minorHAnsi" w:hAnsiTheme="minorHAnsi" w:cs="Arial"/>
                <w:i/>
                <w:sz w:val="14"/>
                <w:szCs w:val="14"/>
              </w:rPr>
              <w:t xml:space="preserve">Does thorough, accurate, neat and professional work; Produces high quality product; Has high standards and work ethic; Makes minimal errors.  </w:t>
            </w:r>
            <w:r w:rsidRPr="00E543EA">
              <w:rPr>
                <w:rFonts w:asciiTheme="minorHAnsi" w:hAnsiTheme="minorHAnsi" w:cs="Arial"/>
                <w:b/>
                <w:i/>
                <w:sz w:val="14"/>
                <w:szCs w:val="14"/>
              </w:rPr>
              <w:t xml:space="preserve"> </w:t>
            </w:r>
            <w:r w:rsidR="00945E9A" w:rsidRPr="00E543EA">
              <w:rPr>
                <w:rFonts w:asciiTheme="minorHAnsi" w:hAnsiTheme="minorHAnsi" w:cs="Arial"/>
                <w:i/>
                <w:sz w:val="14"/>
                <w:szCs w:val="14"/>
              </w:rPr>
              <w:t>Consider the accuracy, thoroughness, consistency, and neatness of work.  Is the work approached systematically?  Is appropriate attention given to details?</w:t>
            </w:r>
            <w:ins w:id="47" w:author="HobsonLR" w:date="2004-04-14T15:17:00Z">
              <w:r w:rsidR="00945E9A" w:rsidRPr="00E543EA">
                <w:rPr>
                  <w:rFonts w:asciiTheme="minorHAnsi" w:hAnsiTheme="minorHAnsi" w:cs="Arial"/>
                  <w:i/>
                  <w:sz w:val="14"/>
                  <w:szCs w:val="14"/>
                </w:rPr>
                <w:t xml:space="preserve">  </w:t>
              </w:r>
            </w:ins>
          </w:p>
          <w:p w:rsidR="00E751F7" w:rsidRPr="00E543EA" w:rsidRDefault="00E751F7" w:rsidP="00E8569B">
            <w:pPr>
              <w:pStyle w:val="heading"/>
              <w:ind w:left="370" w:right="-7" w:hanging="370"/>
              <w:rPr>
                <w:rFonts w:asciiTheme="minorHAnsi" w:hAnsiTheme="minorHAnsi" w:cs="Arial"/>
                <w:b/>
                <w:sz w:val="16"/>
                <w:szCs w:val="16"/>
              </w:rPr>
            </w:pPr>
          </w:p>
          <w:p w:rsidR="00E751F7" w:rsidRPr="00E543EA" w:rsidRDefault="00E751F7" w:rsidP="00E8569B">
            <w:pPr>
              <w:pStyle w:val="heading"/>
              <w:ind w:right="-7"/>
              <w:rPr>
                <w:rFonts w:asciiTheme="minorHAnsi" w:hAnsiTheme="minorHAnsi" w:cs="Arial"/>
                <w:b/>
              </w:rPr>
            </w:pPr>
          </w:p>
        </w:tc>
      </w:tr>
      <w:tr w:rsidR="00E751F7" w:rsidRPr="00E543EA" w:rsidTr="0071711D">
        <w:trPr>
          <w:cantSplit/>
          <w:trHeight w:hRule="exact" w:val="288"/>
        </w:trPr>
        <w:tc>
          <w:tcPr>
            <w:tcW w:w="450" w:type="dxa"/>
            <w:tcBorders>
              <w:left w:val="single" w:sz="6" w:space="0" w:color="auto"/>
            </w:tcBorders>
          </w:tcPr>
          <w:p w:rsidR="00E751F7" w:rsidRPr="00E543EA" w:rsidRDefault="00E751F7" w:rsidP="00E8569B">
            <w:pPr>
              <w:pStyle w:val="box"/>
              <w:ind w:right="-7"/>
              <w:rPr>
                <w:rFonts w:asciiTheme="minorHAnsi" w:hAnsiTheme="minorHAnsi" w:cs="Arial"/>
              </w:rPr>
            </w:pPr>
            <w:r w:rsidRPr="00E543EA">
              <w:rPr>
                <w:rFonts w:asciiTheme="minorHAnsi" w:hAnsiTheme="minorHAnsi" w:cs="Arial"/>
              </w:rPr>
              <w:fldChar w:fldCharType="begin">
                <w:ffData>
                  <w:name w:val="Check28"/>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26" w:type="dxa"/>
            <w:vMerge w:val="restart"/>
          </w:tcPr>
          <w:p w:rsidR="00E751F7" w:rsidRPr="00E543EA" w:rsidRDefault="00290E02" w:rsidP="00E8569B">
            <w:pPr>
              <w:pStyle w:val="body"/>
              <w:spacing w:after="0"/>
              <w:rPr>
                <w:rFonts w:asciiTheme="minorHAnsi" w:hAnsiTheme="minorHAnsi" w:cs="Arial"/>
              </w:rPr>
            </w:pPr>
            <w:r w:rsidRPr="00E543EA">
              <w:rPr>
                <w:rFonts w:asciiTheme="minorHAnsi" w:hAnsiTheme="minorHAnsi" w:cs="Arial"/>
                <w:sz w:val="14"/>
                <w:szCs w:val="14"/>
              </w:rPr>
              <w:t xml:space="preserve">Many errors and </w:t>
            </w:r>
            <w:r w:rsidR="00E751F7" w:rsidRPr="00E543EA">
              <w:rPr>
                <w:rFonts w:asciiTheme="minorHAnsi" w:hAnsiTheme="minorHAnsi" w:cs="Arial"/>
                <w:sz w:val="14"/>
                <w:szCs w:val="14"/>
              </w:rPr>
              <w:t>assignments not complete.</w:t>
            </w:r>
            <w:r w:rsidR="008C534C" w:rsidRPr="00E543EA">
              <w:rPr>
                <w:rFonts w:asciiTheme="minorHAnsi" w:hAnsiTheme="minorHAnsi" w:cs="Arial"/>
                <w:sz w:val="14"/>
                <w:szCs w:val="14"/>
              </w:rPr>
              <w:t xml:space="preserve"> Unsatisfactory</w:t>
            </w:r>
            <w:r w:rsidR="008C534C" w:rsidRPr="00E543EA">
              <w:rPr>
                <w:rFonts w:asciiTheme="minorHAnsi" w:hAnsiTheme="minorHAnsi" w:cs="Arial"/>
              </w:rPr>
              <w:t>.</w:t>
            </w:r>
          </w:p>
          <w:p w:rsidR="00E751F7" w:rsidRPr="00E543EA" w:rsidRDefault="00E751F7" w:rsidP="00E8569B">
            <w:pPr>
              <w:pStyle w:val="body"/>
              <w:spacing w:after="0"/>
              <w:rPr>
                <w:rFonts w:asciiTheme="minorHAnsi" w:hAnsiTheme="minorHAnsi" w:cs="Arial"/>
              </w:rPr>
            </w:pPr>
          </w:p>
        </w:tc>
        <w:tc>
          <w:tcPr>
            <w:tcW w:w="454" w:type="dxa"/>
          </w:tcPr>
          <w:p w:rsidR="00E751F7" w:rsidRPr="00E543EA" w:rsidRDefault="00E751F7" w:rsidP="00E8569B">
            <w:pPr>
              <w:pStyle w:val="box"/>
              <w:ind w:right="-7"/>
              <w:rPr>
                <w:rFonts w:asciiTheme="minorHAnsi" w:hAnsiTheme="minorHAnsi" w:cs="Arial"/>
              </w:rPr>
            </w:pPr>
            <w:r w:rsidRPr="00E543EA">
              <w:rPr>
                <w:rFonts w:asciiTheme="minorHAnsi" w:hAnsiTheme="minorHAnsi" w:cs="Arial"/>
              </w:rPr>
              <w:fldChar w:fldCharType="begin">
                <w:ffData>
                  <w:name w:val="Check29"/>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11" w:type="dxa"/>
            <w:vMerge w:val="restart"/>
          </w:tcPr>
          <w:p w:rsidR="00290E02" w:rsidRPr="00E543EA" w:rsidRDefault="00290E02" w:rsidP="00290E02">
            <w:pPr>
              <w:pStyle w:val="body"/>
              <w:spacing w:after="0"/>
              <w:rPr>
                <w:rFonts w:asciiTheme="minorHAnsi" w:hAnsiTheme="minorHAnsi" w:cs="Arial"/>
              </w:rPr>
            </w:pPr>
            <w:r w:rsidRPr="00E543EA">
              <w:rPr>
                <w:rFonts w:asciiTheme="minorHAnsi" w:hAnsiTheme="minorHAnsi" w:cs="Arial"/>
                <w:sz w:val="14"/>
                <w:szCs w:val="14"/>
              </w:rPr>
              <w:t>Some errors and some assignments not complete.</w:t>
            </w:r>
            <w:r w:rsidR="008C534C" w:rsidRPr="00E543EA">
              <w:rPr>
                <w:rFonts w:asciiTheme="minorHAnsi" w:hAnsiTheme="minorHAnsi" w:cs="Arial"/>
                <w:sz w:val="14"/>
                <w:szCs w:val="14"/>
              </w:rPr>
              <w:t xml:space="preserve"> Needs improvement</w:t>
            </w:r>
            <w:r w:rsidR="008C534C" w:rsidRPr="00E543EA">
              <w:rPr>
                <w:rFonts w:asciiTheme="minorHAnsi" w:hAnsiTheme="minorHAnsi" w:cs="Arial"/>
                <w:szCs w:val="16"/>
              </w:rPr>
              <w:t>.</w:t>
            </w:r>
          </w:p>
          <w:p w:rsidR="00E751F7" w:rsidRPr="00E543EA" w:rsidRDefault="00E751F7" w:rsidP="00E8569B">
            <w:pPr>
              <w:pStyle w:val="body"/>
              <w:spacing w:after="0"/>
              <w:rPr>
                <w:rFonts w:asciiTheme="minorHAnsi" w:hAnsiTheme="minorHAnsi" w:cs="Arial"/>
              </w:rPr>
            </w:pPr>
          </w:p>
        </w:tc>
        <w:tc>
          <w:tcPr>
            <w:tcW w:w="469" w:type="dxa"/>
          </w:tcPr>
          <w:p w:rsidR="00E751F7" w:rsidRPr="00E543EA" w:rsidRDefault="00E751F7" w:rsidP="00E8569B">
            <w:pPr>
              <w:pStyle w:val="box"/>
              <w:ind w:right="-7"/>
              <w:rPr>
                <w:rFonts w:asciiTheme="minorHAnsi" w:hAnsiTheme="minorHAnsi" w:cs="Arial"/>
              </w:rPr>
            </w:pPr>
            <w:r w:rsidRPr="00E543EA">
              <w:rPr>
                <w:rFonts w:asciiTheme="minorHAnsi" w:hAnsiTheme="minorHAnsi" w:cs="Arial"/>
              </w:rPr>
              <w:fldChar w:fldCharType="begin">
                <w:ffData>
                  <w:name w:val="Check30"/>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396" w:type="dxa"/>
            <w:vMerge w:val="restart"/>
          </w:tcPr>
          <w:p w:rsidR="00E751F7" w:rsidRPr="00E543EA" w:rsidRDefault="00290E02" w:rsidP="00E8569B">
            <w:pPr>
              <w:pStyle w:val="body"/>
              <w:spacing w:after="0"/>
              <w:rPr>
                <w:rFonts w:asciiTheme="minorHAnsi" w:hAnsiTheme="minorHAnsi" w:cs="Arial"/>
              </w:rPr>
            </w:pPr>
            <w:r w:rsidRPr="00E543EA">
              <w:rPr>
                <w:rFonts w:asciiTheme="minorHAnsi" w:hAnsiTheme="minorHAnsi" w:cs="Arial"/>
                <w:sz w:val="14"/>
                <w:szCs w:val="14"/>
              </w:rPr>
              <w:t>Work is thorough, accurate and</w:t>
            </w:r>
            <w:r w:rsidR="00E751F7" w:rsidRPr="00E543EA">
              <w:rPr>
                <w:rFonts w:asciiTheme="minorHAnsi" w:hAnsiTheme="minorHAnsi" w:cs="Arial"/>
                <w:sz w:val="14"/>
                <w:szCs w:val="14"/>
              </w:rPr>
              <w:t xml:space="preserve"> complete</w:t>
            </w:r>
            <w:r w:rsidR="00E751F7" w:rsidRPr="00E543EA">
              <w:rPr>
                <w:rFonts w:asciiTheme="minorHAnsi" w:hAnsiTheme="minorHAnsi" w:cs="Arial"/>
              </w:rPr>
              <w:t xml:space="preserve">.  </w:t>
            </w:r>
          </w:p>
        </w:tc>
        <w:tc>
          <w:tcPr>
            <w:tcW w:w="484" w:type="dxa"/>
            <w:gridSpan w:val="2"/>
          </w:tcPr>
          <w:p w:rsidR="00E751F7" w:rsidRPr="00E543EA" w:rsidRDefault="00E751F7" w:rsidP="00E8569B">
            <w:pPr>
              <w:pStyle w:val="box"/>
              <w:ind w:right="-7"/>
              <w:rPr>
                <w:rFonts w:asciiTheme="minorHAnsi" w:hAnsiTheme="minorHAnsi" w:cs="Arial"/>
              </w:rPr>
            </w:pPr>
            <w:r w:rsidRPr="00E543EA">
              <w:rPr>
                <w:rFonts w:asciiTheme="minorHAnsi" w:hAnsiTheme="minorHAnsi" w:cs="Arial"/>
              </w:rPr>
              <w:fldChar w:fldCharType="begin">
                <w:ffData>
                  <w:name w:val="Check31"/>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12" w:type="dxa"/>
            <w:vMerge w:val="restart"/>
            <w:tcBorders>
              <w:right w:val="single" w:sz="6" w:space="0" w:color="auto"/>
            </w:tcBorders>
          </w:tcPr>
          <w:p w:rsidR="00E751F7" w:rsidRPr="00E543EA" w:rsidRDefault="00290E02" w:rsidP="00E8569B">
            <w:pPr>
              <w:pStyle w:val="body"/>
              <w:spacing w:after="0"/>
              <w:rPr>
                <w:rFonts w:asciiTheme="minorHAnsi" w:hAnsiTheme="minorHAnsi" w:cs="Arial"/>
                <w:sz w:val="14"/>
                <w:szCs w:val="14"/>
              </w:rPr>
            </w:pPr>
            <w:r w:rsidRPr="00E543EA">
              <w:rPr>
                <w:rFonts w:asciiTheme="minorHAnsi" w:hAnsiTheme="minorHAnsi" w:cs="Arial"/>
                <w:sz w:val="14"/>
                <w:szCs w:val="14"/>
              </w:rPr>
              <w:t xml:space="preserve">Work is </w:t>
            </w:r>
            <w:r w:rsidR="00E751F7" w:rsidRPr="00E543EA">
              <w:rPr>
                <w:rFonts w:asciiTheme="minorHAnsi" w:hAnsiTheme="minorHAnsi" w:cs="Arial"/>
                <w:sz w:val="14"/>
                <w:szCs w:val="14"/>
              </w:rPr>
              <w:t>exceptionally accurate</w:t>
            </w:r>
            <w:r w:rsidRPr="00E543EA">
              <w:rPr>
                <w:rFonts w:asciiTheme="minorHAnsi" w:hAnsiTheme="minorHAnsi" w:cs="Arial"/>
                <w:sz w:val="14"/>
                <w:szCs w:val="14"/>
              </w:rPr>
              <w:t xml:space="preserve"> and complete.</w:t>
            </w:r>
          </w:p>
        </w:tc>
      </w:tr>
      <w:tr w:rsidR="00E751F7" w:rsidRPr="00E543EA" w:rsidTr="0071711D">
        <w:trPr>
          <w:cantSplit/>
        </w:trPr>
        <w:tc>
          <w:tcPr>
            <w:tcW w:w="450" w:type="dxa"/>
            <w:tcBorders>
              <w:left w:val="single" w:sz="6" w:space="0" w:color="auto"/>
            </w:tcBorders>
          </w:tcPr>
          <w:p w:rsidR="00E751F7" w:rsidRPr="00E543EA" w:rsidRDefault="00E751F7" w:rsidP="00E8569B">
            <w:pPr>
              <w:pStyle w:val="box"/>
              <w:ind w:right="-7"/>
              <w:rPr>
                <w:rFonts w:asciiTheme="minorHAnsi" w:hAnsiTheme="minorHAnsi" w:cs="Arial"/>
              </w:rPr>
            </w:pPr>
          </w:p>
        </w:tc>
        <w:tc>
          <w:tcPr>
            <w:tcW w:w="2426" w:type="dxa"/>
            <w:vMerge/>
          </w:tcPr>
          <w:p w:rsidR="00E751F7" w:rsidRPr="00E543EA" w:rsidRDefault="00E751F7" w:rsidP="00E8569B">
            <w:pPr>
              <w:pStyle w:val="body"/>
              <w:ind w:right="-7"/>
              <w:rPr>
                <w:rFonts w:asciiTheme="minorHAnsi" w:hAnsiTheme="minorHAnsi" w:cs="Arial"/>
              </w:rPr>
            </w:pPr>
          </w:p>
        </w:tc>
        <w:tc>
          <w:tcPr>
            <w:tcW w:w="454" w:type="dxa"/>
          </w:tcPr>
          <w:p w:rsidR="00E751F7" w:rsidRPr="00E543EA" w:rsidRDefault="00E751F7" w:rsidP="00E8569B">
            <w:pPr>
              <w:pStyle w:val="box"/>
              <w:ind w:right="-7"/>
              <w:rPr>
                <w:rFonts w:asciiTheme="minorHAnsi" w:hAnsiTheme="minorHAnsi" w:cs="Arial"/>
              </w:rPr>
            </w:pPr>
          </w:p>
        </w:tc>
        <w:tc>
          <w:tcPr>
            <w:tcW w:w="2411" w:type="dxa"/>
            <w:vMerge/>
          </w:tcPr>
          <w:p w:rsidR="00E751F7" w:rsidRPr="00E543EA" w:rsidRDefault="00E751F7" w:rsidP="00E8569B">
            <w:pPr>
              <w:pStyle w:val="body"/>
              <w:ind w:right="-7"/>
              <w:rPr>
                <w:rFonts w:asciiTheme="minorHAnsi" w:hAnsiTheme="minorHAnsi" w:cs="Arial"/>
              </w:rPr>
            </w:pPr>
          </w:p>
        </w:tc>
        <w:tc>
          <w:tcPr>
            <w:tcW w:w="469" w:type="dxa"/>
          </w:tcPr>
          <w:p w:rsidR="00E751F7" w:rsidRPr="00E543EA" w:rsidRDefault="00E751F7" w:rsidP="00E8569B">
            <w:pPr>
              <w:pStyle w:val="box"/>
              <w:ind w:right="-7"/>
              <w:rPr>
                <w:rFonts w:asciiTheme="minorHAnsi" w:hAnsiTheme="minorHAnsi" w:cs="Arial"/>
              </w:rPr>
            </w:pPr>
          </w:p>
        </w:tc>
        <w:tc>
          <w:tcPr>
            <w:tcW w:w="2396" w:type="dxa"/>
            <w:vMerge/>
          </w:tcPr>
          <w:p w:rsidR="00E751F7" w:rsidRPr="00E543EA" w:rsidRDefault="00E751F7" w:rsidP="00E8569B">
            <w:pPr>
              <w:pStyle w:val="body"/>
              <w:ind w:right="-7"/>
              <w:rPr>
                <w:rFonts w:asciiTheme="minorHAnsi" w:hAnsiTheme="minorHAnsi" w:cs="Arial"/>
              </w:rPr>
            </w:pPr>
          </w:p>
        </w:tc>
        <w:tc>
          <w:tcPr>
            <w:tcW w:w="484" w:type="dxa"/>
            <w:gridSpan w:val="2"/>
          </w:tcPr>
          <w:p w:rsidR="00E751F7" w:rsidRPr="00E543EA" w:rsidRDefault="00E751F7" w:rsidP="00E8569B">
            <w:pPr>
              <w:pStyle w:val="box"/>
              <w:ind w:right="-7"/>
              <w:rPr>
                <w:rFonts w:asciiTheme="minorHAnsi" w:hAnsiTheme="minorHAnsi" w:cs="Arial"/>
              </w:rPr>
            </w:pPr>
          </w:p>
        </w:tc>
        <w:tc>
          <w:tcPr>
            <w:tcW w:w="2412" w:type="dxa"/>
            <w:vMerge/>
            <w:tcBorders>
              <w:right w:val="single" w:sz="6" w:space="0" w:color="auto"/>
            </w:tcBorders>
          </w:tcPr>
          <w:p w:rsidR="00E751F7" w:rsidRPr="00E543EA" w:rsidRDefault="00E751F7" w:rsidP="00E8569B">
            <w:pPr>
              <w:pStyle w:val="body"/>
              <w:ind w:right="-7"/>
              <w:rPr>
                <w:rFonts w:asciiTheme="minorHAnsi" w:hAnsiTheme="minorHAnsi" w:cs="Arial"/>
              </w:rPr>
            </w:pPr>
          </w:p>
        </w:tc>
      </w:tr>
      <w:tr w:rsidR="00E751F7" w:rsidRPr="00E543EA" w:rsidTr="0071711D">
        <w:trPr>
          <w:cantSplit/>
          <w:trHeight w:val="280"/>
        </w:trPr>
        <w:tc>
          <w:tcPr>
            <w:tcW w:w="11502" w:type="dxa"/>
            <w:gridSpan w:val="9"/>
            <w:tcBorders>
              <w:left w:val="single" w:sz="6" w:space="0" w:color="auto"/>
              <w:bottom w:val="single" w:sz="6" w:space="0" w:color="auto"/>
              <w:right w:val="single" w:sz="6" w:space="0" w:color="auto"/>
            </w:tcBorders>
          </w:tcPr>
          <w:p w:rsidR="00E751F7" w:rsidRPr="00E543EA" w:rsidRDefault="00E751F7" w:rsidP="00E8569B">
            <w:pPr>
              <w:pStyle w:val="heading"/>
              <w:tabs>
                <w:tab w:val="clear" w:pos="360"/>
              </w:tabs>
              <w:ind w:right="-7"/>
              <w:rPr>
                <w:rFonts w:asciiTheme="minorHAnsi" w:hAnsiTheme="minorHAnsi" w:cs="Arial"/>
                <w:b/>
              </w:rPr>
            </w:pPr>
            <w:r w:rsidRPr="00E543EA">
              <w:rPr>
                <w:rFonts w:asciiTheme="minorHAnsi" w:hAnsiTheme="minorHAnsi" w:cs="Arial"/>
                <w:b/>
              </w:rPr>
              <w:t xml:space="preserve">Comments:  </w:t>
            </w:r>
            <w:r w:rsidRPr="00E543EA">
              <w:rPr>
                <w:rFonts w:asciiTheme="minorHAnsi" w:hAnsiTheme="minorHAnsi" w:cs="Arial"/>
                <w:i/>
              </w:rPr>
              <w:fldChar w:fldCharType="begin">
                <w:ffData>
                  <w:name w:val="Text64"/>
                  <w:enabled/>
                  <w:calcOnExit w:val="0"/>
                  <w:textInput/>
                </w:ffData>
              </w:fldChar>
            </w:r>
            <w:r w:rsidRPr="00E543EA">
              <w:rPr>
                <w:rFonts w:asciiTheme="minorHAnsi" w:hAnsiTheme="minorHAnsi" w:cs="Arial"/>
                <w:i/>
              </w:rPr>
              <w:instrText xml:space="preserve"> FORMTEXT </w:instrText>
            </w:r>
            <w:r w:rsidRPr="00E543EA">
              <w:rPr>
                <w:rFonts w:asciiTheme="minorHAnsi" w:hAnsiTheme="minorHAnsi" w:cs="Arial"/>
                <w:i/>
              </w:rPr>
            </w:r>
            <w:r w:rsidRPr="00E543EA">
              <w:rPr>
                <w:rFonts w:asciiTheme="minorHAnsi" w:hAnsiTheme="minorHAnsi" w:cs="Arial"/>
                <w:i/>
              </w:rPr>
              <w:fldChar w:fldCharType="separate"/>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rPr>
              <w:fldChar w:fldCharType="end"/>
            </w:r>
          </w:p>
        </w:tc>
      </w:tr>
      <w:tr w:rsidR="00E751F7" w:rsidRPr="00E543EA" w:rsidTr="0071711D">
        <w:trPr>
          <w:cantSplit/>
          <w:trHeight w:val="280"/>
        </w:trPr>
        <w:tc>
          <w:tcPr>
            <w:tcW w:w="11502" w:type="dxa"/>
            <w:gridSpan w:val="9"/>
            <w:tcBorders>
              <w:top w:val="single" w:sz="6" w:space="0" w:color="auto"/>
              <w:bottom w:val="single" w:sz="6" w:space="0" w:color="auto"/>
            </w:tcBorders>
          </w:tcPr>
          <w:p w:rsidR="00E751F7" w:rsidRPr="00E543EA" w:rsidRDefault="00E751F7" w:rsidP="00E8569B">
            <w:pPr>
              <w:pStyle w:val="heading"/>
              <w:tabs>
                <w:tab w:val="clear" w:pos="360"/>
              </w:tabs>
              <w:ind w:right="-7"/>
              <w:rPr>
                <w:rFonts w:asciiTheme="minorHAnsi" w:hAnsiTheme="minorHAnsi" w:cs="Arial"/>
                <w:b/>
              </w:rPr>
            </w:pPr>
          </w:p>
        </w:tc>
      </w:tr>
      <w:tr w:rsidR="004D3450" w:rsidRPr="00E543EA" w:rsidTr="0071711D">
        <w:trPr>
          <w:cantSplit/>
          <w:trHeight w:val="280"/>
        </w:trPr>
        <w:tc>
          <w:tcPr>
            <w:tcW w:w="11502" w:type="dxa"/>
            <w:gridSpan w:val="9"/>
            <w:tcBorders>
              <w:top w:val="single" w:sz="6" w:space="0" w:color="auto"/>
              <w:left w:val="single" w:sz="6" w:space="0" w:color="auto"/>
              <w:right w:val="single" w:sz="6" w:space="0" w:color="auto"/>
            </w:tcBorders>
          </w:tcPr>
          <w:p w:rsidR="004D3450" w:rsidRPr="00E543EA" w:rsidRDefault="00E751F7" w:rsidP="00E751F7">
            <w:pPr>
              <w:pStyle w:val="heading"/>
              <w:tabs>
                <w:tab w:val="clear" w:pos="360"/>
              </w:tabs>
              <w:ind w:left="370" w:right="-7" w:hanging="360"/>
              <w:rPr>
                <w:rFonts w:asciiTheme="minorHAnsi" w:hAnsiTheme="minorHAnsi" w:cs="Arial"/>
                <w:b/>
                <w:i/>
                <w:color w:val="0000FF"/>
                <w:sz w:val="14"/>
                <w:szCs w:val="14"/>
              </w:rPr>
            </w:pPr>
            <w:r w:rsidRPr="00E543EA">
              <w:rPr>
                <w:rFonts w:asciiTheme="minorHAnsi" w:hAnsiTheme="minorHAnsi" w:cs="Arial"/>
                <w:b/>
              </w:rPr>
              <w:t xml:space="preserve">9.   </w:t>
            </w:r>
            <w:r w:rsidR="004D3450" w:rsidRPr="00E543EA">
              <w:rPr>
                <w:rFonts w:asciiTheme="minorHAnsi" w:hAnsiTheme="minorHAnsi" w:cs="Arial"/>
                <w:b/>
              </w:rPr>
              <w:t xml:space="preserve">SELF-IMPROVEMENT: </w:t>
            </w:r>
            <w:r w:rsidR="00E451EB" w:rsidRPr="00E543EA">
              <w:rPr>
                <w:rFonts w:asciiTheme="minorHAnsi" w:hAnsiTheme="minorHAnsi" w:cs="Arial"/>
                <w:i/>
                <w:sz w:val="14"/>
                <w:szCs w:val="14"/>
              </w:rPr>
              <w:t>Enhances job performance by participating in learning opportunities; Open to suggestions and makes changes as necessary; Self-reflects; Interested in work and in increasing knowledge and improving skills.</w:t>
            </w:r>
            <w:r w:rsidR="002D5C20" w:rsidRPr="00E543EA">
              <w:rPr>
                <w:rFonts w:asciiTheme="minorHAnsi" w:hAnsiTheme="minorHAnsi" w:cs="Arial"/>
                <w:i/>
                <w:sz w:val="14"/>
                <w:szCs w:val="14"/>
              </w:rPr>
              <w:t xml:space="preserve">  Is the staff member open to change and learning new ways of doing things?  Is appropriate attention given when suggestions for improvement are made?  Is the employee striving for improvement?</w:t>
            </w:r>
          </w:p>
          <w:p w:rsidR="006837D9" w:rsidRPr="00E543EA" w:rsidRDefault="006837D9" w:rsidP="00BC469C">
            <w:pPr>
              <w:pStyle w:val="heading"/>
              <w:ind w:right="-7"/>
              <w:rPr>
                <w:rFonts w:asciiTheme="minorHAnsi" w:hAnsiTheme="minorHAnsi" w:cs="Arial"/>
                <w:b/>
              </w:rPr>
            </w:pPr>
          </w:p>
        </w:tc>
      </w:tr>
      <w:tr w:rsidR="00966C33" w:rsidRPr="00E543EA" w:rsidTr="0071711D">
        <w:trPr>
          <w:cantSplit/>
          <w:trHeight w:hRule="exact" w:val="288"/>
        </w:trPr>
        <w:tc>
          <w:tcPr>
            <w:tcW w:w="450" w:type="dxa"/>
            <w:tcBorders>
              <w:left w:val="single" w:sz="6" w:space="0" w:color="auto"/>
            </w:tcBorders>
          </w:tcPr>
          <w:p w:rsidR="00966C33" w:rsidRPr="00E543EA" w:rsidRDefault="00966C33" w:rsidP="00BC469C">
            <w:pPr>
              <w:pStyle w:val="box"/>
              <w:ind w:right="-7"/>
              <w:rPr>
                <w:rFonts w:asciiTheme="minorHAnsi" w:hAnsiTheme="minorHAnsi" w:cs="Arial"/>
              </w:rPr>
            </w:pPr>
            <w:r w:rsidRPr="00E543EA">
              <w:rPr>
                <w:rFonts w:asciiTheme="minorHAnsi" w:hAnsiTheme="minorHAnsi" w:cs="Arial"/>
              </w:rPr>
              <w:fldChar w:fldCharType="begin">
                <w:ffData>
                  <w:name w:val="Check32"/>
                  <w:enabled/>
                  <w:calcOnExit w:val="0"/>
                  <w:checkBox>
                    <w:sizeAuto/>
                    <w:default w:val="0"/>
                  </w:checkBox>
                </w:ffData>
              </w:fldChar>
            </w:r>
            <w:bookmarkStart w:id="48" w:name="Check32"/>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48"/>
          </w:p>
        </w:tc>
        <w:tc>
          <w:tcPr>
            <w:tcW w:w="2426" w:type="dxa"/>
            <w:vMerge w:val="restart"/>
          </w:tcPr>
          <w:p w:rsidR="00966C33" w:rsidRPr="00E543EA" w:rsidRDefault="00E751F7" w:rsidP="00997172">
            <w:pPr>
              <w:pStyle w:val="body"/>
              <w:spacing w:after="0"/>
              <w:rPr>
                <w:rFonts w:asciiTheme="minorHAnsi" w:hAnsiTheme="minorHAnsi" w:cs="Arial"/>
                <w:sz w:val="14"/>
                <w:szCs w:val="14"/>
              </w:rPr>
            </w:pPr>
            <w:r w:rsidRPr="00E543EA">
              <w:rPr>
                <w:rFonts w:asciiTheme="minorHAnsi" w:hAnsiTheme="minorHAnsi" w:cs="Arial"/>
                <w:sz w:val="14"/>
                <w:szCs w:val="14"/>
              </w:rPr>
              <w:t>Very resistant to change and defensive when suggestions provided.</w:t>
            </w:r>
            <w:r w:rsidR="008C534C" w:rsidRPr="00E543EA">
              <w:rPr>
                <w:rFonts w:asciiTheme="minorHAnsi" w:hAnsiTheme="minorHAnsi" w:cs="Arial"/>
                <w:sz w:val="14"/>
                <w:szCs w:val="14"/>
              </w:rPr>
              <w:t xml:space="preserve"> Unsatisfactory.</w:t>
            </w:r>
          </w:p>
        </w:tc>
        <w:tc>
          <w:tcPr>
            <w:tcW w:w="454" w:type="dxa"/>
          </w:tcPr>
          <w:p w:rsidR="00966C33" w:rsidRPr="00E543EA" w:rsidRDefault="00966C33" w:rsidP="00BC469C">
            <w:pPr>
              <w:pStyle w:val="box"/>
              <w:ind w:right="-7"/>
              <w:rPr>
                <w:rFonts w:asciiTheme="minorHAnsi" w:hAnsiTheme="minorHAnsi" w:cs="Arial"/>
              </w:rPr>
            </w:pPr>
            <w:r w:rsidRPr="00E543EA">
              <w:rPr>
                <w:rFonts w:asciiTheme="minorHAnsi" w:hAnsiTheme="minorHAnsi" w:cs="Arial"/>
              </w:rPr>
              <w:fldChar w:fldCharType="begin">
                <w:ffData>
                  <w:name w:val="Check33"/>
                  <w:enabled/>
                  <w:calcOnExit w:val="0"/>
                  <w:checkBox>
                    <w:sizeAuto/>
                    <w:default w:val="0"/>
                  </w:checkBox>
                </w:ffData>
              </w:fldChar>
            </w:r>
            <w:bookmarkStart w:id="49" w:name="Check33"/>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49"/>
          </w:p>
        </w:tc>
        <w:tc>
          <w:tcPr>
            <w:tcW w:w="2411" w:type="dxa"/>
            <w:vMerge w:val="restart"/>
          </w:tcPr>
          <w:p w:rsidR="00966C33" w:rsidRPr="00E543EA" w:rsidRDefault="00E751F7" w:rsidP="00997172">
            <w:pPr>
              <w:pStyle w:val="body"/>
              <w:spacing w:after="0"/>
              <w:rPr>
                <w:rFonts w:asciiTheme="minorHAnsi" w:hAnsiTheme="minorHAnsi" w:cs="Arial"/>
                <w:sz w:val="14"/>
                <w:szCs w:val="14"/>
              </w:rPr>
            </w:pPr>
            <w:r w:rsidRPr="00E543EA">
              <w:rPr>
                <w:rFonts w:asciiTheme="minorHAnsi" w:hAnsiTheme="minorHAnsi" w:cs="Arial"/>
                <w:sz w:val="14"/>
                <w:szCs w:val="14"/>
              </w:rPr>
              <w:t>Occasionally resistant to change and does not listen when suggestions for improvement are made.</w:t>
            </w:r>
            <w:r w:rsidR="008C534C" w:rsidRPr="00E543EA">
              <w:rPr>
                <w:rFonts w:asciiTheme="minorHAnsi" w:hAnsiTheme="minorHAnsi" w:cs="Arial"/>
                <w:sz w:val="14"/>
                <w:szCs w:val="14"/>
              </w:rPr>
              <w:t xml:space="preserve"> Needs improvement.</w:t>
            </w:r>
          </w:p>
        </w:tc>
        <w:tc>
          <w:tcPr>
            <w:tcW w:w="469" w:type="dxa"/>
          </w:tcPr>
          <w:p w:rsidR="00966C33" w:rsidRPr="00E543EA" w:rsidRDefault="00966C33" w:rsidP="00BC469C">
            <w:pPr>
              <w:pStyle w:val="box"/>
              <w:ind w:right="-7"/>
              <w:rPr>
                <w:rFonts w:asciiTheme="minorHAnsi" w:hAnsiTheme="minorHAnsi" w:cs="Arial"/>
              </w:rPr>
            </w:pPr>
            <w:r w:rsidRPr="00E543EA">
              <w:rPr>
                <w:rFonts w:asciiTheme="minorHAnsi" w:hAnsiTheme="minorHAnsi" w:cs="Arial"/>
              </w:rPr>
              <w:fldChar w:fldCharType="begin">
                <w:ffData>
                  <w:name w:val="Check34"/>
                  <w:enabled/>
                  <w:calcOnExit w:val="0"/>
                  <w:checkBox>
                    <w:sizeAuto/>
                    <w:default w:val="0"/>
                  </w:checkBox>
                </w:ffData>
              </w:fldChar>
            </w:r>
            <w:bookmarkStart w:id="50" w:name="Check34"/>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50"/>
          </w:p>
        </w:tc>
        <w:tc>
          <w:tcPr>
            <w:tcW w:w="2396" w:type="dxa"/>
            <w:vMerge w:val="restart"/>
          </w:tcPr>
          <w:p w:rsidR="00966C33" w:rsidRPr="00E543EA" w:rsidRDefault="00966C33" w:rsidP="00997172">
            <w:pPr>
              <w:pStyle w:val="body1"/>
              <w:spacing w:before="0"/>
              <w:rPr>
                <w:rFonts w:asciiTheme="minorHAnsi" w:hAnsiTheme="minorHAnsi" w:cs="Arial"/>
                <w:sz w:val="14"/>
                <w:szCs w:val="14"/>
              </w:rPr>
            </w:pPr>
            <w:r w:rsidRPr="00E543EA">
              <w:rPr>
                <w:rFonts w:asciiTheme="minorHAnsi" w:hAnsiTheme="minorHAnsi" w:cs="Arial"/>
                <w:sz w:val="14"/>
                <w:szCs w:val="14"/>
              </w:rPr>
              <w:t>Strives for improvement on</w:t>
            </w:r>
          </w:p>
          <w:p w:rsidR="00966C33" w:rsidRPr="00E543EA" w:rsidRDefault="00E751F7" w:rsidP="00997172">
            <w:pPr>
              <w:pStyle w:val="body"/>
              <w:spacing w:after="0"/>
              <w:rPr>
                <w:rFonts w:asciiTheme="minorHAnsi" w:hAnsiTheme="minorHAnsi" w:cs="Arial"/>
              </w:rPr>
            </w:pPr>
            <w:proofErr w:type="gramStart"/>
            <w:r w:rsidRPr="00E543EA">
              <w:rPr>
                <w:rFonts w:asciiTheme="minorHAnsi" w:hAnsiTheme="minorHAnsi" w:cs="Arial"/>
                <w:sz w:val="14"/>
                <w:szCs w:val="14"/>
              </w:rPr>
              <w:t>regular</w:t>
            </w:r>
            <w:proofErr w:type="gramEnd"/>
            <w:r w:rsidRPr="00E543EA">
              <w:rPr>
                <w:rFonts w:asciiTheme="minorHAnsi" w:hAnsiTheme="minorHAnsi" w:cs="Arial"/>
                <w:sz w:val="14"/>
                <w:szCs w:val="14"/>
              </w:rPr>
              <w:t xml:space="preserve"> basis. Generally open to suggestions for improvement.</w:t>
            </w:r>
          </w:p>
        </w:tc>
        <w:tc>
          <w:tcPr>
            <w:tcW w:w="484" w:type="dxa"/>
            <w:gridSpan w:val="2"/>
          </w:tcPr>
          <w:p w:rsidR="00966C33" w:rsidRPr="00E543EA" w:rsidRDefault="00966C33" w:rsidP="00BC469C">
            <w:pPr>
              <w:pStyle w:val="box"/>
              <w:ind w:right="-7"/>
              <w:rPr>
                <w:rFonts w:asciiTheme="minorHAnsi" w:hAnsiTheme="minorHAnsi" w:cs="Arial"/>
              </w:rPr>
            </w:pPr>
            <w:r w:rsidRPr="00E543EA">
              <w:rPr>
                <w:rFonts w:asciiTheme="minorHAnsi" w:hAnsiTheme="minorHAnsi" w:cs="Arial"/>
              </w:rPr>
              <w:fldChar w:fldCharType="begin">
                <w:ffData>
                  <w:name w:val="Check35"/>
                  <w:enabled/>
                  <w:calcOnExit w:val="0"/>
                  <w:checkBox>
                    <w:sizeAuto/>
                    <w:default w:val="0"/>
                  </w:checkBox>
                </w:ffData>
              </w:fldChar>
            </w:r>
            <w:bookmarkStart w:id="51" w:name="Check35"/>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51"/>
          </w:p>
        </w:tc>
        <w:tc>
          <w:tcPr>
            <w:tcW w:w="2412" w:type="dxa"/>
            <w:vMerge w:val="restart"/>
            <w:tcBorders>
              <w:right w:val="single" w:sz="6" w:space="0" w:color="auto"/>
            </w:tcBorders>
          </w:tcPr>
          <w:p w:rsidR="00966C33" w:rsidRPr="00E543EA" w:rsidRDefault="00966C33" w:rsidP="00997172">
            <w:pPr>
              <w:pStyle w:val="body1"/>
              <w:spacing w:before="0"/>
              <w:rPr>
                <w:rFonts w:asciiTheme="minorHAnsi" w:hAnsiTheme="minorHAnsi" w:cs="Arial"/>
                <w:sz w:val="14"/>
                <w:szCs w:val="14"/>
              </w:rPr>
            </w:pPr>
            <w:r w:rsidRPr="00E543EA">
              <w:rPr>
                <w:rFonts w:asciiTheme="minorHAnsi" w:hAnsiTheme="minorHAnsi" w:cs="Arial"/>
                <w:sz w:val="14"/>
                <w:szCs w:val="14"/>
              </w:rPr>
              <w:t>Exceptional efforts at self-</w:t>
            </w:r>
          </w:p>
          <w:p w:rsidR="00966C33" w:rsidRPr="00E543EA" w:rsidRDefault="00966C33" w:rsidP="00997172">
            <w:pPr>
              <w:pStyle w:val="body"/>
              <w:spacing w:after="0"/>
              <w:rPr>
                <w:rFonts w:asciiTheme="minorHAnsi" w:hAnsiTheme="minorHAnsi" w:cs="Arial"/>
              </w:rPr>
            </w:pPr>
            <w:proofErr w:type="gramStart"/>
            <w:r w:rsidRPr="00E543EA">
              <w:rPr>
                <w:rFonts w:asciiTheme="minorHAnsi" w:hAnsiTheme="minorHAnsi" w:cs="Arial"/>
                <w:sz w:val="14"/>
                <w:szCs w:val="14"/>
              </w:rPr>
              <w:t>improvement</w:t>
            </w:r>
            <w:proofErr w:type="gramEnd"/>
            <w:r w:rsidRPr="00E543EA">
              <w:rPr>
                <w:rFonts w:asciiTheme="minorHAnsi" w:hAnsiTheme="minorHAnsi" w:cs="Arial"/>
                <w:sz w:val="14"/>
                <w:szCs w:val="14"/>
              </w:rPr>
              <w:t>.</w:t>
            </w:r>
            <w:r w:rsidR="00E751F7" w:rsidRPr="00E543EA">
              <w:rPr>
                <w:rFonts w:asciiTheme="minorHAnsi" w:hAnsiTheme="minorHAnsi" w:cs="Arial"/>
                <w:sz w:val="14"/>
                <w:szCs w:val="14"/>
              </w:rPr>
              <w:t xml:space="preserve"> Seeks suggestions for improvement </w:t>
            </w:r>
            <w:r w:rsidR="00792CE8" w:rsidRPr="00E543EA">
              <w:rPr>
                <w:rFonts w:asciiTheme="minorHAnsi" w:hAnsiTheme="minorHAnsi" w:cs="Arial"/>
                <w:sz w:val="14"/>
                <w:szCs w:val="14"/>
              </w:rPr>
              <w:t>and quick</w:t>
            </w:r>
            <w:r w:rsidR="007A6DAF" w:rsidRPr="00E543EA">
              <w:rPr>
                <w:rFonts w:asciiTheme="minorHAnsi" w:hAnsiTheme="minorHAnsi" w:cs="Arial"/>
                <w:sz w:val="14"/>
                <w:szCs w:val="14"/>
              </w:rPr>
              <w:t>ly implements</w:t>
            </w:r>
            <w:r w:rsidR="00E751F7" w:rsidRPr="00E543EA">
              <w:rPr>
                <w:rFonts w:asciiTheme="minorHAnsi" w:hAnsiTheme="minorHAnsi" w:cs="Arial"/>
                <w:sz w:val="14"/>
                <w:szCs w:val="14"/>
              </w:rPr>
              <w:t xml:space="preserve"> s</w:t>
            </w:r>
            <w:r w:rsidR="007A6DAF" w:rsidRPr="00E543EA">
              <w:rPr>
                <w:rFonts w:asciiTheme="minorHAnsi" w:hAnsiTheme="minorHAnsi" w:cs="Arial"/>
                <w:sz w:val="14"/>
                <w:szCs w:val="14"/>
              </w:rPr>
              <w:t>uggestions</w:t>
            </w:r>
            <w:r w:rsidR="00D1751E" w:rsidRPr="00E543EA">
              <w:rPr>
                <w:rFonts w:asciiTheme="minorHAnsi" w:hAnsiTheme="minorHAnsi" w:cs="Arial"/>
                <w:sz w:val="14"/>
                <w:szCs w:val="14"/>
              </w:rPr>
              <w:t>.</w:t>
            </w:r>
          </w:p>
        </w:tc>
      </w:tr>
      <w:tr w:rsidR="00966C33" w:rsidRPr="00E543EA" w:rsidTr="0071711D">
        <w:trPr>
          <w:cantSplit/>
        </w:trPr>
        <w:tc>
          <w:tcPr>
            <w:tcW w:w="450" w:type="dxa"/>
            <w:tcBorders>
              <w:left w:val="single" w:sz="6" w:space="0" w:color="auto"/>
            </w:tcBorders>
          </w:tcPr>
          <w:p w:rsidR="00966C33" w:rsidRPr="00E543EA" w:rsidRDefault="00966C33" w:rsidP="00BC469C">
            <w:pPr>
              <w:pStyle w:val="box"/>
              <w:ind w:right="-7"/>
              <w:rPr>
                <w:rFonts w:asciiTheme="minorHAnsi" w:hAnsiTheme="minorHAnsi" w:cs="Arial"/>
              </w:rPr>
            </w:pPr>
          </w:p>
        </w:tc>
        <w:tc>
          <w:tcPr>
            <w:tcW w:w="2426" w:type="dxa"/>
            <w:vMerge/>
          </w:tcPr>
          <w:p w:rsidR="00966C33" w:rsidRPr="00E543EA" w:rsidRDefault="00966C33" w:rsidP="00BC469C">
            <w:pPr>
              <w:pStyle w:val="body"/>
              <w:ind w:right="-7"/>
              <w:rPr>
                <w:rFonts w:asciiTheme="minorHAnsi" w:hAnsiTheme="minorHAnsi" w:cs="Arial"/>
              </w:rPr>
            </w:pPr>
          </w:p>
        </w:tc>
        <w:tc>
          <w:tcPr>
            <w:tcW w:w="454" w:type="dxa"/>
          </w:tcPr>
          <w:p w:rsidR="00966C33" w:rsidRPr="00E543EA" w:rsidRDefault="00966C33" w:rsidP="00BC469C">
            <w:pPr>
              <w:pStyle w:val="box"/>
              <w:ind w:right="-7"/>
              <w:rPr>
                <w:rFonts w:asciiTheme="minorHAnsi" w:hAnsiTheme="minorHAnsi" w:cs="Arial"/>
              </w:rPr>
            </w:pPr>
          </w:p>
        </w:tc>
        <w:tc>
          <w:tcPr>
            <w:tcW w:w="2411" w:type="dxa"/>
            <w:vMerge/>
          </w:tcPr>
          <w:p w:rsidR="00966C33" w:rsidRPr="00E543EA" w:rsidRDefault="00966C33" w:rsidP="00BC469C">
            <w:pPr>
              <w:pStyle w:val="body"/>
              <w:ind w:right="-7"/>
              <w:rPr>
                <w:rFonts w:asciiTheme="minorHAnsi" w:hAnsiTheme="minorHAnsi" w:cs="Arial"/>
              </w:rPr>
            </w:pPr>
          </w:p>
        </w:tc>
        <w:tc>
          <w:tcPr>
            <w:tcW w:w="469" w:type="dxa"/>
          </w:tcPr>
          <w:p w:rsidR="00966C33" w:rsidRPr="00E543EA" w:rsidRDefault="00966C33" w:rsidP="00BC469C">
            <w:pPr>
              <w:pStyle w:val="box"/>
              <w:ind w:right="-7"/>
              <w:rPr>
                <w:rFonts w:asciiTheme="minorHAnsi" w:hAnsiTheme="minorHAnsi" w:cs="Arial"/>
              </w:rPr>
            </w:pPr>
          </w:p>
        </w:tc>
        <w:tc>
          <w:tcPr>
            <w:tcW w:w="2396" w:type="dxa"/>
            <w:vMerge/>
          </w:tcPr>
          <w:p w:rsidR="00966C33" w:rsidRPr="00E543EA" w:rsidRDefault="00966C33" w:rsidP="00BC469C">
            <w:pPr>
              <w:pStyle w:val="body"/>
              <w:ind w:right="-7"/>
              <w:rPr>
                <w:rFonts w:asciiTheme="minorHAnsi" w:hAnsiTheme="minorHAnsi" w:cs="Arial"/>
              </w:rPr>
            </w:pPr>
          </w:p>
        </w:tc>
        <w:tc>
          <w:tcPr>
            <w:tcW w:w="484" w:type="dxa"/>
            <w:gridSpan w:val="2"/>
          </w:tcPr>
          <w:p w:rsidR="00966C33" w:rsidRPr="00E543EA" w:rsidRDefault="00966C33" w:rsidP="00BC469C">
            <w:pPr>
              <w:pStyle w:val="box"/>
              <w:ind w:right="-7"/>
              <w:rPr>
                <w:rFonts w:asciiTheme="minorHAnsi" w:hAnsiTheme="minorHAnsi" w:cs="Arial"/>
              </w:rPr>
            </w:pPr>
          </w:p>
        </w:tc>
        <w:tc>
          <w:tcPr>
            <w:tcW w:w="2412" w:type="dxa"/>
            <w:vMerge/>
            <w:tcBorders>
              <w:right w:val="single" w:sz="6" w:space="0" w:color="auto"/>
            </w:tcBorders>
          </w:tcPr>
          <w:p w:rsidR="00966C33" w:rsidRPr="00E543EA" w:rsidRDefault="00966C33" w:rsidP="00BC469C">
            <w:pPr>
              <w:pStyle w:val="body"/>
              <w:ind w:right="-7"/>
              <w:rPr>
                <w:rFonts w:asciiTheme="minorHAnsi" w:hAnsiTheme="minorHAnsi" w:cs="Arial"/>
              </w:rPr>
            </w:pPr>
          </w:p>
        </w:tc>
      </w:tr>
      <w:tr w:rsidR="00966C33" w:rsidRPr="00E543EA" w:rsidTr="0071711D">
        <w:trPr>
          <w:cantSplit/>
          <w:trHeight w:val="280"/>
        </w:trPr>
        <w:tc>
          <w:tcPr>
            <w:tcW w:w="11502" w:type="dxa"/>
            <w:gridSpan w:val="9"/>
            <w:tcBorders>
              <w:left w:val="single" w:sz="6" w:space="0" w:color="auto"/>
              <w:bottom w:val="single" w:sz="6" w:space="0" w:color="auto"/>
              <w:right w:val="single" w:sz="6" w:space="0" w:color="auto"/>
            </w:tcBorders>
          </w:tcPr>
          <w:p w:rsidR="00966C33" w:rsidRPr="00E543EA" w:rsidRDefault="00966C33" w:rsidP="00BC469C">
            <w:pPr>
              <w:pStyle w:val="heading"/>
              <w:tabs>
                <w:tab w:val="clear" w:pos="360"/>
              </w:tabs>
              <w:ind w:right="-7"/>
              <w:rPr>
                <w:rFonts w:asciiTheme="minorHAnsi" w:hAnsiTheme="minorHAnsi" w:cs="Arial"/>
              </w:rPr>
            </w:pPr>
            <w:r w:rsidRPr="00E543EA">
              <w:rPr>
                <w:rFonts w:asciiTheme="minorHAnsi" w:hAnsiTheme="minorHAnsi" w:cs="Arial"/>
                <w:b/>
              </w:rPr>
              <w:t xml:space="preserve">Comments:  </w:t>
            </w:r>
            <w:r w:rsidRPr="00E543EA">
              <w:rPr>
                <w:rFonts w:asciiTheme="minorHAnsi" w:hAnsiTheme="minorHAnsi" w:cs="Arial"/>
                <w:i/>
              </w:rPr>
              <w:fldChar w:fldCharType="begin">
                <w:ffData>
                  <w:name w:val="Text65"/>
                  <w:enabled/>
                  <w:calcOnExit w:val="0"/>
                  <w:textInput/>
                </w:ffData>
              </w:fldChar>
            </w:r>
            <w:bookmarkStart w:id="52" w:name="Text65"/>
            <w:r w:rsidRPr="00E543EA">
              <w:rPr>
                <w:rFonts w:asciiTheme="minorHAnsi" w:hAnsiTheme="minorHAnsi" w:cs="Arial"/>
                <w:i/>
              </w:rPr>
              <w:instrText xml:space="preserve"> FORMTEXT </w:instrText>
            </w:r>
            <w:r w:rsidRPr="00E543EA">
              <w:rPr>
                <w:rFonts w:asciiTheme="minorHAnsi" w:hAnsiTheme="minorHAnsi" w:cs="Arial"/>
                <w:i/>
              </w:rPr>
            </w:r>
            <w:r w:rsidRPr="00E543EA">
              <w:rPr>
                <w:rFonts w:asciiTheme="minorHAnsi" w:hAnsiTheme="minorHAnsi" w:cs="Arial"/>
                <w:i/>
              </w:rPr>
              <w:fldChar w:fldCharType="separate"/>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noProof/>
              </w:rPr>
              <w:t> </w:t>
            </w:r>
            <w:r w:rsidRPr="00E543EA">
              <w:rPr>
                <w:rFonts w:asciiTheme="minorHAnsi" w:hAnsiTheme="minorHAnsi" w:cs="Arial"/>
                <w:i/>
              </w:rPr>
              <w:fldChar w:fldCharType="end"/>
            </w:r>
            <w:bookmarkEnd w:id="52"/>
          </w:p>
        </w:tc>
      </w:tr>
      <w:tr w:rsidR="00966C33" w:rsidRPr="00E543EA" w:rsidTr="0071711D">
        <w:trPr>
          <w:cantSplit/>
          <w:trHeight w:val="280"/>
        </w:trPr>
        <w:tc>
          <w:tcPr>
            <w:tcW w:w="11502" w:type="dxa"/>
            <w:gridSpan w:val="9"/>
          </w:tcPr>
          <w:p w:rsidR="00966C33" w:rsidRPr="00E543EA" w:rsidRDefault="00966C33" w:rsidP="00BC469C">
            <w:pPr>
              <w:pStyle w:val="heading"/>
              <w:tabs>
                <w:tab w:val="clear" w:pos="360"/>
              </w:tabs>
              <w:ind w:right="-7"/>
              <w:rPr>
                <w:rFonts w:asciiTheme="minorHAnsi" w:hAnsiTheme="minorHAnsi" w:cs="Arial"/>
                <w:b/>
              </w:rPr>
            </w:pPr>
          </w:p>
          <w:p w:rsidR="00330078" w:rsidRPr="00E543EA" w:rsidRDefault="00330078" w:rsidP="00BC469C">
            <w:pPr>
              <w:pStyle w:val="heading"/>
              <w:tabs>
                <w:tab w:val="clear" w:pos="360"/>
              </w:tabs>
              <w:ind w:right="-7"/>
              <w:rPr>
                <w:rFonts w:asciiTheme="minorHAnsi" w:hAnsiTheme="minorHAnsi" w:cs="Arial"/>
                <w:b/>
              </w:rPr>
            </w:pPr>
          </w:p>
        </w:tc>
      </w:tr>
      <w:tr w:rsidR="004D3450" w:rsidRPr="00E543EA" w:rsidTr="0071711D">
        <w:trPr>
          <w:cantSplit/>
          <w:trHeight w:val="280"/>
        </w:trPr>
        <w:tc>
          <w:tcPr>
            <w:tcW w:w="11502" w:type="dxa"/>
            <w:gridSpan w:val="9"/>
            <w:tcBorders>
              <w:top w:val="single" w:sz="6" w:space="0" w:color="auto"/>
              <w:left w:val="single" w:sz="6" w:space="0" w:color="auto"/>
              <w:right w:val="single" w:sz="6" w:space="0" w:color="auto"/>
            </w:tcBorders>
          </w:tcPr>
          <w:p w:rsidR="00D734FD" w:rsidRPr="00E543EA" w:rsidRDefault="00E751F7" w:rsidP="00D734FD">
            <w:pPr>
              <w:rPr>
                <w:ins w:id="53" w:author="HobsonLR" w:date="2004-04-14T15:17:00Z"/>
                <w:rFonts w:asciiTheme="minorHAnsi" w:hAnsiTheme="minorHAnsi" w:cs="Arial"/>
                <w:i/>
                <w:sz w:val="14"/>
                <w:szCs w:val="14"/>
              </w:rPr>
            </w:pPr>
            <w:r w:rsidRPr="00E543EA">
              <w:rPr>
                <w:rFonts w:asciiTheme="minorHAnsi" w:hAnsiTheme="minorHAnsi" w:cs="Arial"/>
                <w:b/>
                <w:sz w:val="20"/>
              </w:rPr>
              <w:t xml:space="preserve">10.  </w:t>
            </w:r>
            <w:r w:rsidR="004D3450" w:rsidRPr="00E543EA">
              <w:rPr>
                <w:rFonts w:asciiTheme="minorHAnsi" w:hAnsiTheme="minorHAnsi" w:cs="Arial"/>
                <w:b/>
                <w:sz w:val="20"/>
              </w:rPr>
              <w:t>WORK KNOWLEDGE AND SKILLS</w:t>
            </w:r>
            <w:r w:rsidR="004D3450" w:rsidRPr="00E543EA">
              <w:rPr>
                <w:rFonts w:asciiTheme="minorHAnsi" w:hAnsiTheme="minorHAnsi" w:cs="Arial"/>
                <w:b/>
                <w:sz w:val="14"/>
                <w:szCs w:val="14"/>
              </w:rPr>
              <w:t xml:space="preserve">:  </w:t>
            </w:r>
            <w:r w:rsidR="00E451EB" w:rsidRPr="00E543EA">
              <w:rPr>
                <w:rFonts w:asciiTheme="minorHAnsi" w:hAnsiTheme="minorHAnsi" w:cs="Arial"/>
                <w:i/>
                <w:sz w:val="14"/>
                <w:szCs w:val="14"/>
              </w:rPr>
              <w:t>Understands all aspects of the job; Possesses knowledge and skills necessary to perform job; Pays attention to details; Understands techni</w:t>
            </w:r>
            <w:r w:rsidR="00D734FD" w:rsidRPr="00E543EA">
              <w:rPr>
                <w:rFonts w:asciiTheme="minorHAnsi" w:hAnsiTheme="minorHAnsi" w:cs="Arial"/>
                <w:i/>
                <w:sz w:val="14"/>
                <w:szCs w:val="14"/>
              </w:rPr>
              <w:t>cal job processes; Uses food service industry standard sanitation techniques, knows and uses departmental standards, routinely applies job knowledge when using processing equipment, computers, and kitchen/service facilities</w:t>
            </w:r>
            <w:r w:rsidR="00E451EB" w:rsidRPr="00E543EA">
              <w:rPr>
                <w:rFonts w:asciiTheme="minorHAnsi" w:hAnsiTheme="minorHAnsi" w:cs="Arial"/>
                <w:i/>
                <w:sz w:val="14"/>
                <w:szCs w:val="14"/>
              </w:rPr>
              <w:t>.</w:t>
            </w:r>
            <w:r w:rsidR="00D734FD" w:rsidRPr="00E543EA">
              <w:rPr>
                <w:rFonts w:asciiTheme="minorHAnsi" w:hAnsiTheme="minorHAnsi" w:cs="Arial"/>
                <w:i/>
                <w:sz w:val="14"/>
                <w:szCs w:val="14"/>
              </w:rPr>
              <w:t xml:space="preserve"> Consider knowledge and understanding of the job.  Are the correct methods or techniques used?  Is the knowledge routinely applied on the job?</w:t>
            </w:r>
          </w:p>
          <w:p w:rsidR="006837D9" w:rsidRPr="00E543EA" w:rsidRDefault="006837D9" w:rsidP="00ED7742">
            <w:pPr>
              <w:pStyle w:val="heading"/>
              <w:ind w:left="370" w:right="-7" w:hanging="360"/>
              <w:rPr>
                <w:rFonts w:asciiTheme="minorHAnsi" w:hAnsiTheme="minorHAnsi" w:cs="Arial"/>
                <w:b/>
              </w:rPr>
            </w:pPr>
          </w:p>
        </w:tc>
      </w:tr>
      <w:tr w:rsidR="006B0C27" w:rsidRPr="00E543EA" w:rsidTr="0071711D">
        <w:trPr>
          <w:cantSplit/>
          <w:trHeight w:hRule="exact" w:val="288"/>
        </w:trPr>
        <w:tc>
          <w:tcPr>
            <w:tcW w:w="450" w:type="dxa"/>
            <w:tcBorders>
              <w:left w:val="single" w:sz="6" w:space="0" w:color="auto"/>
            </w:tcBorders>
          </w:tcPr>
          <w:p w:rsidR="006B0C27" w:rsidRPr="00E543EA" w:rsidRDefault="006B0C27" w:rsidP="00BC469C">
            <w:pPr>
              <w:pStyle w:val="box"/>
              <w:pBdr>
                <w:bottom w:val="single" w:sz="6" w:space="1" w:color="auto"/>
              </w:pBdr>
              <w:ind w:right="-7"/>
              <w:rPr>
                <w:rFonts w:asciiTheme="minorHAnsi" w:hAnsiTheme="minorHAnsi" w:cs="Arial"/>
              </w:rPr>
            </w:pPr>
            <w:r w:rsidRPr="00E543EA">
              <w:rPr>
                <w:rFonts w:asciiTheme="minorHAnsi" w:hAnsiTheme="minorHAnsi" w:cs="Arial"/>
              </w:rPr>
              <w:fldChar w:fldCharType="begin">
                <w:ffData>
                  <w:name w:val="Check36"/>
                  <w:enabled/>
                  <w:calcOnExit w:val="0"/>
                  <w:checkBox>
                    <w:sizeAuto/>
                    <w:default w:val="0"/>
                  </w:checkBox>
                </w:ffData>
              </w:fldChar>
            </w:r>
            <w:bookmarkStart w:id="54" w:name="Check36"/>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54"/>
          </w:p>
        </w:tc>
        <w:tc>
          <w:tcPr>
            <w:tcW w:w="2426" w:type="dxa"/>
            <w:vMerge w:val="restart"/>
          </w:tcPr>
          <w:p w:rsidR="006B0C27" w:rsidRPr="00E543EA" w:rsidRDefault="00E751F7"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Lacks considerable understanding of the principles</w:t>
            </w:r>
            <w:r w:rsidR="00290E02" w:rsidRPr="00E543EA">
              <w:rPr>
                <w:rFonts w:asciiTheme="minorHAnsi" w:hAnsiTheme="minorHAnsi" w:cs="Arial"/>
                <w:sz w:val="14"/>
                <w:szCs w:val="14"/>
              </w:rPr>
              <w:t>, concepts and requirements of the job</w:t>
            </w:r>
            <w:r w:rsidRPr="00E543EA">
              <w:rPr>
                <w:rFonts w:asciiTheme="minorHAnsi" w:hAnsiTheme="minorHAnsi" w:cs="Arial"/>
                <w:sz w:val="14"/>
                <w:szCs w:val="14"/>
              </w:rPr>
              <w:t>.</w:t>
            </w:r>
            <w:r w:rsidR="008C534C" w:rsidRPr="00E543EA">
              <w:rPr>
                <w:rFonts w:asciiTheme="minorHAnsi" w:hAnsiTheme="minorHAnsi" w:cs="Arial"/>
                <w:sz w:val="14"/>
                <w:szCs w:val="14"/>
              </w:rPr>
              <w:t xml:space="preserve"> Unsatisfactory.</w:t>
            </w:r>
          </w:p>
        </w:tc>
        <w:tc>
          <w:tcPr>
            <w:tcW w:w="454" w:type="dxa"/>
          </w:tcPr>
          <w:p w:rsidR="006B0C27" w:rsidRPr="00E543EA" w:rsidRDefault="006B0C27" w:rsidP="00BC469C">
            <w:pPr>
              <w:pStyle w:val="box"/>
              <w:ind w:right="-7"/>
              <w:rPr>
                <w:rFonts w:asciiTheme="minorHAnsi" w:hAnsiTheme="minorHAnsi" w:cs="Arial"/>
              </w:rPr>
            </w:pPr>
            <w:r w:rsidRPr="00E543EA">
              <w:rPr>
                <w:rFonts w:asciiTheme="minorHAnsi" w:hAnsiTheme="minorHAnsi" w:cs="Arial"/>
              </w:rPr>
              <w:fldChar w:fldCharType="begin">
                <w:ffData>
                  <w:name w:val="Check37"/>
                  <w:enabled/>
                  <w:calcOnExit w:val="0"/>
                  <w:checkBox>
                    <w:sizeAuto/>
                    <w:default w:val="0"/>
                  </w:checkBox>
                </w:ffData>
              </w:fldChar>
            </w:r>
            <w:bookmarkStart w:id="55" w:name="Check37"/>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55"/>
          </w:p>
        </w:tc>
        <w:tc>
          <w:tcPr>
            <w:tcW w:w="2411" w:type="dxa"/>
            <w:vMerge w:val="restart"/>
          </w:tcPr>
          <w:p w:rsidR="006B0C27" w:rsidRPr="00E543EA" w:rsidRDefault="00290E02"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Lacks some understanding of the principles, concepts and requirements of the job.</w:t>
            </w:r>
            <w:r w:rsidR="008C534C" w:rsidRPr="00E543EA">
              <w:rPr>
                <w:rFonts w:asciiTheme="minorHAnsi" w:hAnsiTheme="minorHAnsi" w:cs="Arial"/>
                <w:sz w:val="14"/>
                <w:szCs w:val="14"/>
              </w:rPr>
              <w:t xml:space="preserve"> Needs improvement.</w:t>
            </w:r>
          </w:p>
        </w:tc>
        <w:tc>
          <w:tcPr>
            <w:tcW w:w="469" w:type="dxa"/>
          </w:tcPr>
          <w:p w:rsidR="006B0C27" w:rsidRPr="00E543EA" w:rsidRDefault="006B0C27" w:rsidP="00BC469C">
            <w:pPr>
              <w:pStyle w:val="box"/>
              <w:ind w:right="-7"/>
              <w:rPr>
                <w:rFonts w:asciiTheme="minorHAnsi" w:hAnsiTheme="minorHAnsi" w:cs="Arial"/>
              </w:rPr>
            </w:pPr>
            <w:r w:rsidRPr="00E543EA">
              <w:rPr>
                <w:rFonts w:asciiTheme="minorHAnsi" w:hAnsiTheme="minorHAnsi" w:cs="Arial"/>
              </w:rPr>
              <w:fldChar w:fldCharType="begin">
                <w:ffData>
                  <w:name w:val="Check38"/>
                  <w:enabled/>
                  <w:calcOnExit w:val="0"/>
                  <w:checkBox>
                    <w:sizeAuto/>
                    <w:default w:val="0"/>
                  </w:checkBox>
                </w:ffData>
              </w:fldChar>
            </w:r>
            <w:bookmarkStart w:id="56" w:name="Check38"/>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56"/>
          </w:p>
        </w:tc>
        <w:tc>
          <w:tcPr>
            <w:tcW w:w="2396" w:type="dxa"/>
            <w:vMerge w:val="restart"/>
          </w:tcPr>
          <w:p w:rsidR="006B0C27" w:rsidRPr="00E543EA" w:rsidRDefault="00290E02" w:rsidP="00997172">
            <w:pPr>
              <w:pStyle w:val="body"/>
              <w:spacing w:after="0"/>
              <w:rPr>
                <w:rFonts w:asciiTheme="minorHAnsi" w:hAnsiTheme="minorHAnsi" w:cs="Arial"/>
                <w:sz w:val="14"/>
                <w:szCs w:val="14"/>
              </w:rPr>
            </w:pPr>
            <w:r w:rsidRPr="00E543EA">
              <w:rPr>
                <w:rFonts w:asciiTheme="minorHAnsi" w:hAnsiTheme="minorHAnsi" w:cs="Arial"/>
                <w:sz w:val="14"/>
                <w:szCs w:val="14"/>
              </w:rPr>
              <w:t>Generally understands the principles, concepts and requirements of the job.</w:t>
            </w:r>
          </w:p>
          <w:p w:rsidR="006B0C27" w:rsidRPr="00E543EA" w:rsidRDefault="006B0C27" w:rsidP="00997172">
            <w:pPr>
              <w:pStyle w:val="body"/>
              <w:spacing w:after="0"/>
              <w:rPr>
                <w:rFonts w:asciiTheme="minorHAnsi" w:hAnsiTheme="minorHAnsi" w:cs="Arial"/>
              </w:rPr>
            </w:pPr>
          </w:p>
        </w:tc>
        <w:tc>
          <w:tcPr>
            <w:tcW w:w="484" w:type="dxa"/>
            <w:gridSpan w:val="2"/>
          </w:tcPr>
          <w:p w:rsidR="006B0C27" w:rsidRPr="00E543EA" w:rsidRDefault="006B0C27" w:rsidP="00BC469C">
            <w:pPr>
              <w:pStyle w:val="box"/>
              <w:ind w:right="-7"/>
              <w:rPr>
                <w:rFonts w:asciiTheme="minorHAnsi" w:hAnsiTheme="minorHAnsi" w:cs="Arial"/>
              </w:rPr>
            </w:pPr>
            <w:r w:rsidRPr="00E543EA">
              <w:rPr>
                <w:rFonts w:asciiTheme="minorHAnsi" w:hAnsiTheme="minorHAnsi" w:cs="Arial"/>
              </w:rPr>
              <w:fldChar w:fldCharType="begin">
                <w:ffData>
                  <w:name w:val="Check39"/>
                  <w:enabled/>
                  <w:calcOnExit w:val="0"/>
                  <w:checkBox>
                    <w:sizeAuto/>
                    <w:default w:val="0"/>
                  </w:checkBox>
                </w:ffData>
              </w:fldChar>
            </w:r>
            <w:bookmarkStart w:id="57" w:name="Check39"/>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bookmarkEnd w:id="57"/>
          </w:p>
        </w:tc>
        <w:tc>
          <w:tcPr>
            <w:tcW w:w="2412" w:type="dxa"/>
            <w:vMerge w:val="restart"/>
            <w:tcBorders>
              <w:right w:val="single" w:sz="6" w:space="0" w:color="auto"/>
            </w:tcBorders>
          </w:tcPr>
          <w:p w:rsidR="006B0C27" w:rsidRPr="00E543EA" w:rsidRDefault="00290E02"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Thoroughly understands the principles, concepts and requirements of the job.</w:t>
            </w:r>
          </w:p>
        </w:tc>
      </w:tr>
      <w:tr w:rsidR="006B0C27" w:rsidRPr="00E543EA" w:rsidTr="0071711D">
        <w:trPr>
          <w:cantSplit/>
        </w:trPr>
        <w:tc>
          <w:tcPr>
            <w:tcW w:w="450" w:type="dxa"/>
            <w:tcBorders>
              <w:left w:val="single" w:sz="6" w:space="0" w:color="auto"/>
            </w:tcBorders>
          </w:tcPr>
          <w:p w:rsidR="006B0C27" w:rsidRPr="00E543EA" w:rsidRDefault="006B0C27" w:rsidP="00BC469C">
            <w:pPr>
              <w:ind w:right="-7"/>
              <w:rPr>
                <w:rFonts w:asciiTheme="minorHAnsi" w:hAnsiTheme="minorHAnsi" w:cs="Arial"/>
              </w:rPr>
            </w:pPr>
          </w:p>
        </w:tc>
        <w:tc>
          <w:tcPr>
            <w:tcW w:w="2426" w:type="dxa"/>
            <w:vMerge/>
          </w:tcPr>
          <w:p w:rsidR="006B0C27" w:rsidRPr="00E543EA" w:rsidRDefault="006B0C27" w:rsidP="00BC469C">
            <w:pPr>
              <w:pStyle w:val="body"/>
              <w:ind w:right="-7"/>
              <w:rPr>
                <w:rFonts w:asciiTheme="minorHAnsi" w:hAnsiTheme="minorHAnsi" w:cs="Arial"/>
              </w:rPr>
            </w:pPr>
          </w:p>
        </w:tc>
        <w:tc>
          <w:tcPr>
            <w:tcW w:w="454" w:type="dxa"/>
          </w:tcPr>
          <w:p w:rsidR="006B0C27" w:rsidRPr="00E543EA" w:rsidRDefault="006B0C27" w:rsidP="00BC469C">
            <w:pPr>
              <w:ind w:right="-7"/>
              <w:rPr>
                <w:rFonts w:asciiTheme="minorHAnsi" w:hAnsiTheme="minorHAnsi" w:cs="Arial"/>
              </w:rPr>
            </w:pPr>
          </w:p>
        </w:tc>
        <w:tc>
          <w:tcPr>
            <w:tcW w:w="2411" w:type="dxa"/>
            <w:vMerge/>
          </w:tcPr>
          <w:p w:rsidR="006B0C27" w:rsidRPr="00E543EA" w:rsidRDefault="006B0C27" w:rsidP="00BC469C">
            <w:pPr>
              <w:pStyle w:val="body"/>
              <w:ind w:right="-7"/>
              <w:rPr>
                <w:rFonts w:asciiTheme="minorHAnsi" w:hAnsiTheme="minorHAnsi" w:cs="Arial"/>
              </w:rPr>
            </w:pPr>
          </w:p>
        </w:tc>
        <w:tc>
          <w:tcPr>
            <w:tcW w:w="469" w:type="dxa"/>
          </w:tcPr>
          <w:p w:rsidR="006B0C27" w:rsidRPr="00E543EA" w:rsidRDefault="006B0C27" w:rsidP="00BC469C">
            <w:pPr>
              <w:ind w:right="-7"/>
              <w:rPr>
                <w:rFonts w:asciiTheme="minorHAnsi" w:hAnsiTheme="minorHAnsi" w:cs="Arial"/>
              </w:rPr>
            </w:pPr>
          </w:p>
        </w:tc>
        <w:tc>
          <w:tcPr>
            <w:tcW w:w="2396" w:type="dxa"/>
            <w:vMerge/>
          </w:tcPr>
          <w:p w:rsidR="006B0C27" w:rsidRPr="00E543EA" w:rsidRDefault="006B0C27" w:rsidP="00BC469C">
            <w:pPr>
              <w:pStyle w:val="body"/>
              <w:ind w:right="-7"/>
              <w:rPr>
                <w:rFonts w:asciiTheme="minorHAnsi" w:hAnsiTheme="minorHAnsi" w:cs="Arial"/>
              </w:rPr>
            </w:pPr>
          </w:p>
        </w:tc>
        <w:tc>
          <w:tcPr>
            <w:tcW w:w="484" w:type="dxa"/>
            <w:gridSpan w:val="2"/>
          </w:tcPr>
          <w:p w:rsidR="006B0C27" w:rsidRPr="00E543EA" w:rsidRDefault="006B0C27" w:rsidP="00BC469C">
            <w:pPr>
              <w:ind w:right="-7"/>
              <w:rPr>
                <w:rFonts w:asciiTheme="minorHAnsi" w:hAnsiTheme="minorHAnsi" w:cs="Arial"/>
              </w:rPr>
            </w:pPr>
          </w:p>
        </w:tc>
        <w:tc>
          <w:tcPr>
            <w:tcW w:w="2412" w:type="dxa"/>
            <w:vMerge/>
            <w:tcBorders>
              <w:right w:val="single" w:sz="6" w:space="0" w:color="auto"/>
            </w:tcBorders>
          </w:tcPr>
          <w:p w:rsidR="006B0C27" w:rsidRPr="00E543EA" w:rsidRDefault="006B0C27" w:rsidP="00BC469C">
            <w:pPr>
              <w:pStyle w:val="body"/>
              <w:ind w:right="-7"/>
              <w:rPr>
                <w:rFonts w:asciiTheme="minorHAnsi" w:hAnsiTheme="minorHAnsi" w:cs="Arial"/>
              </w:rPr>
            </w:pPr>
          </w:p>
        </w:tc>
      </w:tr>
      <w:tr w:rsidR="006B0C27" w:rsidRPr="00E543EA" w:rsidTr="0071711D">
        <w:trPr>
          <w:cantSplit/>
        </w:trPr>
        <w:tc>
          <w:tcPr>
            <w:tcW w:w="11502" w:type="dxa"/>
            <w:gridSpan w:val="9"/>
            <w:tcBorders>
              <w:left w:val="single" w:sz="6" w:space="0" w:color="auto"/>
              <w:bottom w:val="single" w:sz="6" w:space="0" w:color="auto"/>
              <w:right w:val="single" w:sz="6" w:space="0" w:color="auto"/>
            </w:tcBorders>
          </w:tcPr>
          <w:p w:rsidR="006B0C27" w:rsidRPr="00E543EA" w:rsidRDefault="006B0C27" w:rsidP="00BC469C">
            <w:pPr>
              <w:pStyle w:val="body"/>
              <w:ind w:right="-7"/>
              <w:rPr>
                <w:rFonts w:asciiTheme="minorHAnsi" w:hAnsiTheme="minorHAnsi" w:cs="Arial"/>
                <w:i/>
                <w:sz w:val="20"/>
              </w:rPr>
            </w:pPr>
            <w:r w:rsidRPr="00E543EA">
              <w:rPr>
                <w:rFonts w:asciiTheme="minorHAnsi" w:hAnsiTheme="minorHAnsi" w:cs="Arial"/>
                <w:b/>
                <w:sz w:val="20"/>
              </w:rPr>
              <w:t xml:space="preserve">Comments:  </w:t>
            </w:r>
            <w:r w:rsidRPr="00E543EA">
              <w:rPr>
                <w:rFonts w:asciiTheme="minorHAnsi" w:hAnsiTheme="minorHAnsi" w:cs="Arial"/>
                <w:i/>
                <w:sz w:val="20"/>
              </w:rPr>
              <w:fldChar w:fldCharType="begin">
                <w:ffData>
                  <w:name w:val="Text66"/>
                  <w:enabled/>
                  <w:calcOnExit w:val="0"/>
                  <w:textInput/>
                </w:ffData>
              </w:fldChar>
            </w:r>
            <w:bookmarkStart w:id="58" w:name="Text66"/>
            <w:r w:rsidRPr="00E543EA">
              <w:rPr>
                <w:rFonts w:asciiTheme="minorHAnsi" w:hAnsiTheme="minorHAnsi" w:cs="Arial"/>
                <w:i/>
                <w:sz w:val="20"/>
              </w:rPr>
              <w:instrText xml:space="preserve"> FORMTEXT </w:instrText>
            </w:r>
            <w:r w:rsidRPr="00E543EA">
              <w:rPr>
                <w:rFonts w:asciiTheme="minorHAnsi" w:hAnsiTheme="minorHAnsi" w:cs="Arial"/>
                <w:i/>
                <w:sz w:val="20"/>
              </w:rPr>
            </w:r>
            <w:r w:rsidRPr="00E543EA">
              <w:rPr>
                <w:rFonts w:asciiTheme="minorHAnsi" w:hAnsiTheme="minorHAnsi" w:cs="Arial"/>
                <w:i/>
                <w:sz w:val="20"/>
              </w:rPr>
              <w:fldChar w:fldCharType="separate"/>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sz w:val="20"/>
              </w:rPr>
              <w:fldChar w:fldCharType="end"/>
            </w:r>
            <w:bookmarkEnd w:id="58"/>
          </w:p>
        </w:tc>
      </w:tr>
      <w:tr w:rsidR="006B0C27" w:rsidRPr="00E543EA" w:rsidTr="0071711D">
        <w:trPr>
          <w:cantSplit/>
        </w:trPr>
        <w:tc>
          <w:tcPr>
            <w:tcW w:w="11502" w:type="dxa"/>
            <w:gridSpan w:val="9"/>
            <w:tcBorders>
              <w:top w:val="single" w:sz="6" w:space="0" w:color="auto"/>
              <w:bottom w:val="single" w:sz="6" w:space="0" w:color="auto"/>
            </w:tcBorders>
          </w:tcPr>
          <w:p w:rsidR="006B0C27" w:rsidRPr="00E543EA" w:rsidRDefault="006B0C27" w:rsidP="00BC469C">
            <w:pPr>
              <w:pStyle w:val="comments"/>
              <w:pBdr>
                <w:top w:val="none" w:sz="0" w:space="0" w:color="auto"/>
              </w:pBdr>
              <w:ind w:left="360" w:right="-7"/>
              <w:rPr>
                <w:rFonts w:asciiTheme="minorHAnsi" w:hAnsiTheme="minorHAnsi" w:cs="Arial"/>
                <w:b/>
                <w:bCs/>
              </w:rPr>
            </w:pPr>
          </w:p>
        </w:tc>
      </w:tr>
      <w:tr w:rsidR="00966C33" w:rsidRPr="00E543EA" w:rsidTr="0071711D">
        <w:trPr>
          <w:cantSplit/>
        </w:trPr>
        <w:tc>
          <w:tcPr>
            <w:tcW w:w="11502" w:type="dxa"/>
            <w:gridSpan w:val="9"/>
            <w:tcBorders>
              <w:top w:val="single" w:sz="6" w:space="0" w:color="auto"/>
              <w:left w:val="single" w:sz="6" w:space="0" w:color="auto"/>
              <w:right w:val="single" w:sz="6" w:space="0" w:color="auto"/>
            </w:tcBorders>
          </w:tcPr>
          <w:p w:rsidR="00A15485" w:rsidRPr="00E543EA" w:rsidRDefault="00290E02" w:rsidP="00A15485">
            <w:pPr>
              <w:pStyle w:val="comments"/>
              <w:pBdr>
                <w:top w:val="none" w:sz="0" w:space="0" w:color="auto"/>
              </w:pBdr>
              <w:ind w:left="10"/>
              <w:rPr>
                <w:rFonts w:asciiTheme="minorHAnsi" w:hAnsiTheme="minorHAnsi" w:cs="Arial"/>
                <w:bCs/>
                <w:i/>
                <w:sz w:val="14"/>
                <w:szCs w:val="14"/>
              </w:rPr>
            </w:pPr>
            <w:r w:rsidRPr="00E543EA">
              <w:rPr>
                <w:rFonts w:asciiTheme="minorHAnsi" w:hAnsiTheme="minorHAnsi" w:cs="Arial"/>
                <w:b/>
                <w:bCs/>
              </w:rPr>
              <w:t>11</w:t>
            </w:r>
            <w:r w:rsidR="00ED7742" w:rsidRPr="00E543EA">
              <w:rPr>
                <w:rFonts w:asciiTheme="minorHAnsi" w:hAnsiTheme="minorHAnsi" w:cs="Arial"/>
                <w:b/>
                <w:bCs/>
              </w:rPr>
              <w:t xml:space="preserve">. </w:t>
            </w:r>
            <w:r w:rsidR="006B0C27" w:rsidRPr="00E543EA">
              <w:rPr>
                <w:rFonts w:asciiTheme="minorHAnsi" w:hAnsiTheme="minorHAnsi" w:cs="Arial"/>
                <w:b/>
                <w:bCs/>
              </w:rPr>
              <w:t>CUSTOMER SERVICE SKILLS</w:t>
            </w:r>
            <w:r w:rsidR="006B0C27" w:rsidRPr="00E543EA">
              <w:rPr>
                <w:rFonts w:asciiTheme="minorHAnsi" w:hAnsiTheme="minorHAnsi" w:cs="Arial"/>
                <w:b/>
                <w:bCs/>
                <w:sz w:val="16"/>
                <w:szCs w:val="16"/>
              </w:rPr>
              <w:t xml:space="preserve">: </w:t>
            </w:r>
            <w:r w:rsidR="00ED7742" w:rsidRPr="00E543EA">
              <w:rPr>
                <w:rFonts w:asciiTheme="minorHAnsi" w:hAnsiTheme="minorHAnsi" w:cs="Arial"/>
                <w:bCs/>
                <w:i/>
                <w:sz w:val="14"/>
                <w:szCs w:val="14"/>
              </w:rPr>
              <w:t>Positive attitude in meeting the needs of customers; communicates with customers in an appropriate manner; Friendly and helpful; Handles sensitive issues appropriately</w:t>
            </w:r>
            <w:r w:rsidR="002E09B8" w:rsidRPr="00E543EA">
              <w:rPr>
                <w:rFonts w:asciiTheme="minorHAnsi" w:hAnsiTheme="minorHAnsi" w:cs="Arial"/>
                <w:bCs/>
                <w:i/>
                <w:sz w:val="14"/>
                <w:szCs w:val="14"/>
              </w:rPr>
              <w:t>.</w:t>
            </w:r>
            <w:r w:rsidR="00ED7742" w:rsidRPr="00E543EA">
              <w:rPr>
                <w:rFonts w:asciiTheme="minorHAnsi" w:hAnsiTheme="minorHAnsi" w:cs="Arial"/>
                <w:bCs/>
                <w:i/>
                <w:sz w:val="14"/>
                <w:szCs w:val="14"/>
              </w:rPr>
              <w:t xml:space="preserve"> </w:t>
            </w:r>
            <w:r w:rsidR="00CC3735" w:rsidRPr="00E543EA">
              <w:rPr>
                <w:rFonts w:asciiTheme="minorHAnsi" w:hAnsiTheme="minorHAnsi" w:cs="Arial"/>
                <w:bCs/>
                <w:i/>
                <w:sz w:val="14"/>
                <w:szCs w:val="14"/>
              </w:rPr>
              <w:t>Are students</w:t>
            </w:r>
            <w:r w:rsidR="00DD422D" w:rsidRPr="00E543EA">
              <w:rPr>
                <w:rFonts w:asciiTheme="minorHAnsi" w:hAnsiTheme="minorHAnsi" w:cs="Arial"/>
                <w:bCs/>
                <w:i/>
                <w:sz w:val="14"/>
                <w:szCs w:val="14"/>
              </w:rPr>
              <w:t xml:space="preserve"> and adult customers</w:t>
            </w:r>
            <w:r w:rsidR="00CC3735" w:rsidRPr="00E543EA">
              <w:rPr>
                <w:rFonts w:asciiTheme="minorHAnsi" w:hAnsiTheme="minorHAnsi" w:cs="Arial"/>
                <w:bCs/>
                <w:i/>
                <w:sz w:val="14"/>
                <w:szCs w:val="14"/>
              </w:rPr>
              <w:t xml:space="preserve"> treated with respect?</w:t>
            </w:r>
            <w:r w:rsidR="008142AC" w:rsidRPr="00E543EA">
              <w:rPr>
                <w:rFonts w:asciiTheme="minorHAnsi" w:hAnsiTheme="minorHAnsi" w:cs="Arial"/>
                <w:bCs/>
                <w:i/>
                <w:sz w:val="14"/>
                <w:szCs w:val="14"/>
              </w:rPr>
              <w:t xml:space="preserve">  Is a service orientation shown?</w:t>
            </w:r>
            <w:r w:rsidR="004A5181" w:rsidRPr="00E543EA">
              <w:rPr>
                <w:rFonts w:asciiTheme="minorHAnsi" w:hAnsiTheme="minorHAnsi" w:cs="Arial"/>
                <w:bCs/>
                <w:i/>
                <w:sz w:val="14"/>
                <w:szCs w:val="14"/>
              </w:rPr>
              <w:t xml:space="preserve"> </w:t>
            </w:r>
          </w:p>
          <w:p w:rsidR="006B0C27" w:rsidRPr="00E543EA" w:rsidRDefault="004A5181" w:rsidP="00A15485">
            <w:pPr>
              <w:pStyle w:val="comments"/>
              <w:pBdr>
                <w:top w:val="none" w:sz="0" w:space="0" w:color="auto"/>
              </w:pBdr>
              <w:ind w:left="10"/>
              <w:rPr>
                <w:rFonts w:asciiTheme="minorHAnsi" w:hAnsiTheme="minorHAnsi" w:cs="Arial"/>
                <w:bCs/>
                <w:i/>
                <w:color w:val="0000FF"/>
                <w:sz w:val="14"/>
                <w:szCs w:val="14"/>
                <w:u w:val="single"/>
              </w:rPr>
            </w:pPr>
            <w:r w:rsidRPr="00E543EA">
              <w:rPr>
                <w:rFonts w:asciiTheme="minorHAnsi" w:hAnsiTheme="minorHAnsi" w:cs="Arial"/>
                <w:bCs/>
                <w:i/>
                <w:sz w:val="14"/>
                <w:szCs w:val="14"/>
              </w:rPr>
              <w:t xml:space="preserve">                     </w:t>
            </w:r>
          </w:p>
          <w:p w:rsidR="002E09B8" w:rsidRPr="00E543EA" w:rsidRDefault="004A5181" w:rsidP="004A5181">
            <w:pPr>
              <w:pStyle w:val="comments"/>
              <w:pBdr>
                <w:top w:val="none" w:sz="0" w:space="0" w:color="auto"/>
              </w:pBdr>
              <w:ind w:left="370" w:hanging="360"/>
              <w:rPr>
                <w:rFonts w:asciiTheme="minorHAnsi" w:hAnsiTheme="minorHAnsi" w:cs="Arial"/>
                <w:sz w:val="14"/>
                <w:szCs w:val="14"/>
              </w:rPr>
            </w:pPr>
            <w:r w:rsidRPr="00E543EA">
              <w:rPr>
                <w:rFonts w:asciiTheme="minorHAnsi" w:hAnsiTheme="minorHAnsi" w:cs="Arial"/>
              </w:rPr>
              <w:fldChar w:fldCharType="begin">
                <w:ffData>
                  <w:name w:val=""/>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r w:rsidRPr="00E543EA">
              <w:rPr>
                <w:rFonts w:asciiTheme="minorHAnsi" w:hAnsiTheme="minorHAnsi"/>
                <w:i/>
              </w:rPr>
              <w:t xml:space="preserve">  </w:t>
            </w:r>
            <w:r w:rsidRPr="00E543EA">
              <w:rPr>
                <w:rFonts w:asciiTheme="minorHAnsi" w:hAnsiTheme="minorHAnsi" w:cs="Arial"/>
                <w:sz w:val="14"/>
                <w:szCs w:val="14"/>
              </w:rPr>
              <w:t xml:space="preserve">This </w:t>
            </w:r>
            <w:r w:rsidR="00F13FE4" w:rsidRPr="00E543EA">
              <w:rPr>
                <w:rFonts w:asciiTheme="minorHAnsi" w:hAnsiTheme="minorHAnsi" w:cs="Arial"/>
                <w:sz w:val="14"/>
                <w:szCs w:val="14"/>
              </w:rPr>
              <w:t>criterion</w:t>
            </w:r>
            <w:r w:rsidRPr="00E543EA">
              <w:rPr>
                <w:rFonts w:asciiTheme="minorHAnsi" w:hAnsiTheme="minorHAnsi" w:cs="Arial"/>
                <w:sz w:val="14"/>
                <w:szCs w:val="14"/>
              </w:rPr>
              <w:t xml:space="preserve"> is not applicable to this employee’s job classification.</w:t>
            </w:r>
          </w:p>
          <w:p w:rsidR="00966C33" w:rsidRPr="00E543EA" w:rsidRDefault="00966C33" w:rsidP="00ED7742">
            <w:pPr>
              <w:pStyle w:val="body"/>
              <w:ind w:left="370" w:right="-7" w:hanging="360"/>
              <w:rPr>
                <w:rFonts w:asciiTheme="minorHAnsi" w:hAnsiTheme="minorHAnsi" w:cs="Arial"/>
                <w:b/>
              </w:rPr>
            </w:pPr>
          </w:p>
        </w:tc>
      </w:tr>
      <w:tr w:rsidR="006B0C27" w:rsidRPr="00E543EA" w:rsidTr="0071711D">
        <w:trPr>
          <w:cantSplit/>
          <w:trHeight w:hRule="exact" w:val="288"/>
        </w:trPr>
        <w:tc>
          <w:tcPr>
            <w:tcW w:w="450" w:type="dxa"/>
            <w:tcBorders>
              <w:left w:val="single" w:sz="6" w:space="0" w:color="auto"/>
            </w:tcBorders>
          </w:tcPr>
          <w:p w:rsidR="006B0C27" w:rsidRPr="00E543EA" w:rsidRDefault="006B0C27" w:rsidP="00BC469C">
            <w:pPr>
              <w:pStyle w:val="box"/>
              <w:pBdr>
                <w:bottom w:val="single" w:sz="6" w:space="1" w:color="auto"/>
              </w:pBdr>
              <w:ind w:right="-7"/>
              <w:rPr>
                <w:rFonts w:asciiTheme="minorHAnsi" w:hAnsiTheme="minorHAnsi" w:cs="Arial"/>
              </w:rPr>
            </w:pPr>
            <w:r w:rsidRPr="00E543EA">
              <w:rPr>
                <w:rFonts w:asciiTheme="minorHAnsi" w:hAnsiTheme="minorHAnsi" w:cs="Arial"/>
              </w:rPr>
              <w:fldChar w:fldCharType="begin">
                <w:ffData>
                  <w:name w:val="Check36"/>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26" w:type="dxa"/>
            <w:vMerge w:val="restart"/>
          </w:tcPr>
          <w:p w:rsidR="006B0C27" w:rsidRPr="00E543EA" w:rsidRDefault="00290E02"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Frequently fails to make an effort to meet customer needs. Often does not treat customers with courtesy and respect.</w:t>
            </w:r>
            <w:r w:rsidR="008C534C" w:rsidRPr="00E543EA">
              <w:rPr>
                <w:rFonts w:asciiTheme="minorHAnsi" w:hAnsiTheme="minorHAnsi" w:cs="Arial"/>
                <w:sz w:val="14"/>
                <w:szCs w:val="14"/>
              </w:rPr>
              <w:t xml:space="preserve"> Unsatisfactory.</w:t>
            </w:r>
          </w:p>
        </w:tc>
        <w:tc>
          <w:tcPr>
            <w:tcW w:w="454" w:type="dxa"/>
          </w:tcPr>
          <w:p w:rsidR="006B0C27" w:rsidRPr="00E543EA" w:rsidRDefault="006B0C27" w:rsidP="00BC469C">
            <w:pPr>
              <w:pStyle w:val="box"/>
              <w:ind w:right="-7"/>
              <w:rPr>
                <w:rFonts w:asciiTheme="minorHAnsi" w:hAnsiTheme="minorHAnsi" w:cs="Arial"/>
              </w:rPr>
            </w:pPr>
            <w:r w:rsidRPr="00E543EA">
              <w:rPr>
                <w:rFonts w:asciiTheme="minorHAnsi" w:hAnsiTheme="minorHAnsi" w:cs="Arial"/>
              </w:rPr>
              <w:fldChar w:fldCharType="begin">
                <w:ffData>
                  <w:name w:val="Check37"/>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11" w:type="dxa"/>
            <w:vMerge w:val="restart"/>
          </w:tcPr>
          <w:p w:rsidR="00FF1F8D" w:rsidRPr="00E543EA" w:rsidRDefault="00290E02"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 xml:space="preserve">Occasionally does not practice appropriate customer service skills. </w:t>
            </w:r>
            <w:r w:rsidR="00FF1F8D" w:rsidRPr="00E543EA">
              <w:rPr>
                <w:rFonts w:asciiTheme="minorHAnsi" w:hAnsiTheme="minorHAnsi" w:cs="Arial"/>
                <w:sz w:val="14"/>
                <w:szCs w:val="14"/>
              </w:rPr>
              <w:t xml:space="preserve">Occasionally does not </w:t>
            </w:r>
            <w:r w:rsidRPr="00E543EA">
              <w:rPr>
                <w:rFonts w:asciiTheme="minorHAnsi" w:hAnsiTheme="minorHAnsi" w:cs="Arial"/>
                <w:sz w:val="14"/>
                <w:szCs w:val="14"/>
              </w:rPr>
              <w:t>treat customers with courtesy and respect.</w:t>
            </w:r>
            <w:r w:rsidR="008C534C" w:rsidRPr="00E543EA">
              <w:rPr>
                <w:rFonts w:asciiTheme="minorHAnsi" w:hAnsiTheme="minorHAnsi" w:cs="Arial"/>
                <w:sz w:val="14"/>
                <w:szCs w:val="14"/>
              </w:rPr>
              <w:t xml:space="preserve"> Needs improvement.</w:t>
            </w:r>
          </w:p>
        </w:tc>
        <w:tc>
          <w:tcPr>
            <w:tcW w:w="469" w:type="dxa"/>
          </w:tcPr>
          <w:p w:rsidR="006B0C27" w:rsidRPr="00E543EA" w:rsidRDefault="006B0C27" w:rsidP="00BC469C">
            <w:pPr>
              <w:pStyle w:val="box"/>
              <w:ind w:right="-7"/>
              <w:rPr>
                <w:rFonts w:asciiTheme="minorHAnsi" w:hAnsiTheme="minorHAnsi" w:cs="Arial"/>
              </w:rPr>
            </w:pPr>
            <w:r w:rsidRPr="00E543EA">
              <w:rPr>
                <w:rFonts w:asciiTheme="minorHAnsi" w:hAnsiTheme="minorHAnsi" w:cs="Arial"/>
              </w:rPr>
              <w:fldChar w:fldCharType="begin">
                <w:ffData>
                  <w:name w:val="Check38"/>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396" w:type="dxa"/>
            <w:vMerge w:val="restart"/>
          </w:tcPr>
          <w:p w:rsidR="006B0C27" w:rsidRPr="00E543EA" w:rsidRDefault="00FF1F8D"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Meets expectations of</w:t>
            </w:r>
          </w:p>
          <w:p w:rsidR="00FF1F8D" w:rsidRPr="00E543EA" w:rsidRDefault="00FF1F8D" w:rsidP="00997172">
            <w:pPr>
              <w:pStyle w:val="body"/>
              <w:spacing w:after="0"/>
              <w:ind w:right="-7"/>
              <w:rPr>
                <w:rFonts w:asciiTheme="minorHAnsi" w:hAnsiTheme="minorHAnsi" w:cs="Arial"/>
                <w:sz w:val="14"/>
                <w:szCs w:val="14"/>
              </w:rPr>
            </w:pPr>
            <w:proofErr w:type="gramStart"/>
            <w:r w:rsidRPr="00E543EA">
              <w:rPr>
                <w:rFonts w:asciiTheme="minorHAnsi" w:hAnsiTheme="minorHAnsi" w:cs="Arial"/>
                <w:sz w:val="14"/>
                <w:szCs w:val="14"/>
              </w:rPr>
              <w:t>customers</w:t>
            </w:r>
            <w:proofErr w:type="gramEnd"/>
            <w:r w:rsidRPr="00E543EA">
              <w:rPr>
                <w:rFonts w:asciiTheme="minorHAnsi" w:hAnsiTheme="minorHAnsi" w:cs="Arial"/>
                <w:sz w:val="14"/>
                <w:szCs w:val="14"/>
              </w:rPr>
              <w:t xml:space="preserve"> on regular basis.</w:t>
            </w:r>
            <w:r w:rsidR="002A091F" w:rsidRPr="00E543EA">
              <w:rPr>
                <w:rFonts w:asciiTheme="minorHAnsi" w:hAnsiTheme="minorHAnsi" w:cs="Arial"/>
                <w:sz w:val="14"/>
                <w:szCs w:val="14"/>
              </w:rPr>
              <w:t xml:space="preserve"> Consistently t</w:t>
            </w:r>
            <w:r w:rsidR="00290E02" w:rsidRPr="00E543EA">
              <w:rPr>
                <w:rFonts w:asciiTheme="minorHAnsi" w:hAnsiTheme="minorHAnsi" w:cs="Arial"/>
                <w:sz w:val="14"/>
                <w:szCs w:val="14"/>
              </w:rPr>
              <w:t>reats customers with courtesy and respect.</w:t>
            </w:r>
          </w:p>
        </w:tc>
        <w:tc>
          <w:tcPr>
            <w:tcW w:w="484" w:type="dxa"/>
            <w:gridSpan w:val="2"/>
          </w:tcPr>
          <w:p w:rsidR="006B0C27" w:rsidRPr="00E543EA" w:rsidRDefault="006B0C27" w:rsidP="00BC469C">
            <w:pPr>
              <w:pStyle w:val="box"/>
              <w:ind w:right="-7"/>
              <w:rPr>
                <w:rFonts w:asciiTheme="minorHAnsi" w:hAnsiTheme="minorHAnsi" w:cs="Arial"/>
              </w:rPr>
            </w:pPr>
            <w:r w:rsidRPr="00E543EA">
              <w:rPr>
                <w:rFonts w:asciiTheme="minorHAnsi" w:hAnsiTheme="minorHAnsi" w:cs="Arial"/>
              </w:rPr>
              <w:fldChar w:fldCharType="begin">
                <w:ffData>
                  <w:name w:val="Check39"/>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12" w:type="dxa"/>
            <w:vMerge w:val="restart"/>
            <w:tcBorders>
              <w:right w:val="single" w:sz="6" w:space="0" w:color="auto"/>
            </w:tcBorders>
          </w:tcPr>
          <w:p w:rsidR="00FF1F8D" w:rsidRPr="00E543EA" w:rsidRDefault="00FF1F8D" w:rsidP="00997172">
            <w:pPr>
              <w:pStyle w:val="body"/>
              <w:spacing w:after="0"/>
              <w:ind w:right="-7"/>
              <w:rPr>
                <w:rFonts w:asciiTheme="minorHAnsi" w:hAnsiTheme="minorHAnsi" w:cs="Arial"/>
                <w:sz w:val="14"/>
                <w:szCs w:val="14"/>
              </w:rPr>
            </w:pPr>
            <w:r w:rsidRPr="00E543EA">
              <w:rPr>
                <w:rFonts w:asciiTheme="minorHAnsi" w:hAnsiTheme="minorHAnsi" w:cs="Arial"/>
                <w:sz w:val="14"/>
                <w:szCs w:val="14"/>
              </w:rPr>
              <w:t>Actively seeks to understand</w:t>
            </w:r>
            <w:r w:rsidR="00997172" w:rsidRPr="00E543EA">
              <w:rPr>
                <w:rFonts w:asciiTheme="minorHAnsi" w:hAnsiTheme="minorHAnsi" w:cs="Arial"/>
                <w:sz w:val="14"/>
                <w:szCs w:val="14"/>
              </w:rPr>
              <w:t xml:space="preserve"> </w:t>
            </w:r>
            <w:r w:rsidRPr="00E543EA">
              <w:rPr>
                <w:rFonts w:asciiTheme="minorHAnsi" w:hAnsiTheme="minorHAnsi" w:cs="Arial"/>
                <w:sz w:val="14"/>
                <w:szCs w:val="14"/>
              </w:rPr>
              <w:t>and satisfy customer needs.</w:t>
            </w:r>
            <w:r w:rsidR="00290E02" w:rsidRPr="00E543EA">
              <w:rPr>
                <w:rFonts w:asciiTheme="minorHAnsi" w:hAnsiTheme="minorHAnsi" w:cs="Arial"/>
                <w:sz w:val="14"/>
                <w:szCs w:val="14"/>
              </w:rPr>
              <w:t xml:space="preserve"> </w:t>
            </w:r>
            <w:r w:rsidR="002A091F" w:rsidRPr="00E543EA">
              <w:rPr>
                <w:rFonts w:asciiTheme="minorHAnsi" w:hAnsiTheme="minorHAnsi" w:cs="Arial"/>
                <w:sz w:val="14"/>
                <w:szCs w:val="14"/>
              </w:rPr>
              <w:t>T</w:t>
            </w:r>
            <w:r w:rsidR="00290E02" w:rsidRPr="00E543EA">
              <w:rPr>
                <w:rFonts w:asciiTheme="minorHAnsi" w:hAnsiTheme="minorHAnsi" w:cs="Arial"/>
                <w:sz w:val="14"/>
                <w:szCs w:val="14"/>
              </w:rPr>
              <w:t>re</w:t>
            </w:r>
            <w:r w:rsidR="002A091F" w:rsidRPr="00E543EA">
              <w:rPr>
                <w:rFonts w:asciiTheme="minorHAnsi" w:hAnsiTheme="minorHAnsi" w:cs="Arial"/>
                <w:sz w:val="14"/>
                <w:szCs w:val="14"/>
              </w:rPr>
              <w:t xml:space="preserve">ats customers with courtesy, </w:t>
            </w:r>
            <w:r w:rsidR="00290E02" w:rsidRPr="00E543EA">
              <w:rPr>
                <w:rFonts w:asciiTheme="minorHAnsi" w:hAnsiTheme="minorHAnsi" w:cs="Arial"/>
                <w:sz w:val="14"/>
                <w:szCs w:val="14"/>
              </w:rPr>
              <w:t>respect</w:t>
            </w:r>
            <w:r w:rsidR="002A091F" w:rsidRPr="00E543EA">
              <w:rPr>
                <w:rFonts w:asciiTheme="minorHAnsi" w:hAnsiTheme="minorHAnsi" w:cs="Arial"/>
                <w:sz w:val="14"/>
                <w:szCs w:val="14"/>
              </w:rPr>
              <w:t xml:space="preserve"> and engages customers to build rapport</w:t>
            </w:r>
            <w:r w:rsidR="00290E02" w:rsidRPr="00E543EA">
              <w:rPr>
                <w:rFonts w:asciiTheme="minorHAnsi" w:hAnsiTheme="minorHAnsi" w:cs="Arial"/>
                <w:sz w:val="14"/>
                <w:szCs w:val="14"/>
              </w:rPr>
              <w:t>.</w:t>
            </w:r>
          </w:p>
        </w:tc>
      </w:tr>
      <w:tr w:rsidR="006B0C27" w:rsidRPr="00E543EA" w:rsidTr="0071711D">
        <w:trPr>
          <w:cantSplit/>
        </w:trPr>
        <w:tc>
          <w:tcPr>
            <w:tcW w:w="450" w:type="dxa"/>
            <w:tcBorders>
              <w:left w:val="single" w:sz="6" w:space="0" w:color="auto"/>
            </w:tcBorders>
          </w:tcPr>
          <w:p w:rsidR="006B0C27" w:rsidRPr="00E543EA" w:rsidRDefault="006B0C27" w:rsidP="00BC469C">
            <w:pPr>
              <w:ind w:right="-7"/>
              <w:rPr>
                <w:rFonts w:asciiTheme="minorHAnsi" w:hAnsiTheme="minorHAnsi" w:cs="Arial"/>
              </w:rPr>
            </w:pPr>
          </w:p>
        </w:tc>
        <w:tc>
          <w:tcPr>
            <w:tcW w:w="2426" w:type="dxa"/>
            <w:vMerge/>
          </w:tcPr>
          <w:p w:rsidR="006B0C27" w:rsidRPr="00E543EA" w:rsidRDefault="006B0C27" w:rsidP="00BC469C">
            <w:pPr>
              <w:pStyle w:val="body"/>
              <w:ind w:right="-7"/>
              <w:rPr>
                <w:rFonts w:asciiTheme="minorHAnsi" w:hAnsiTheme="minorHAnsi" w:cs="Arial"/>
              </w:rPr>
            </w:pPr>
          </w:p>
        </w:tc>
        <w:tc>
          <w:tcPr>
            <w:tcW w:w="454" w:type="dxa"/>
          </w:tcPr>
          <w:p w:rsidR="006B0C27" w:rsidRPr="00E543EA" w:rsidRDefault="006B0C27" w:rsidP="00BC469C">
            <w:pPr>
              <w:ind w:right="-7"/>
              <w:rPr>
                <w:rFonts w:asciiTheme="minorHAnsi" w:hAnsiTheme="minorHAnsi" w:cs="Arial"/>
              </w:rPr>
            </w:pPr>
          </w:p>
        </w:tc>
        <w:tc>
          <w:tcPr>
            <w:tcW w:w="2411" w:type="dxa"/>
            <w:vMerge/>
          </w:tcPr>
          <w:p w:rsidR="006B0C27" w:rsidRPr="00E543EA" w:rsidRDefault="006B0C27" w:rsidP="00BC469C">
            <w:pPr>
              <w:pStyle w:val="body"/>
              <w:ind w:right="-7"/>
              <w:rPr>
                <w:rFonts w:asciiTheme="minorHAnsi" w:hAnsiTheme="minorHAnsi" w:cs="Arial"/>
              </w:rPr>
            </w:pPr>
          </w:p>
        </w:tc>
        <w:tc>
          <w:tcPr>
            <w:tcW w:w="469" w:type="dxa"/>
          </w:tcPr>
          <w:p w:rsidR="006B0C27" w:rsidRPr="00E543EA" w:rsidRDefault="006B0C27" w:rsidP="00BC469C">
            <w:pPr>
              <w:ind w:right="-7"/>
              <w:rPr>
                <w:rFonts w:asciiTheme="minorHAnsi" w:hAnsiTheme="minorHAnsi" w:cs="Arial"/>
              </w:rPr>
            </w:pPr>
          </w:p>
        </w:tc>
        <w:tc>
          <w:tcPr>
            <w:tcW w:w="2396" w:type="dxa"/>
            <w:vMerge/>
          </w:tcPr>
          <w:p w:rsidR="006B0C27" w:rsidRPr="00E543EA" w:rsidRDefault="006B0C27" w:rsidP="00BC469C">
            <w:pPr>
              <w:pStyle w:val="body"/>
              <w:ind w:right="-7"/>
              <w:rPr>
                <w:rFonts w:asciiTheme="minorHAnsi" w:hAnsiTheme="minorHAnsi" w:cs="Arial"/>
              </w:rPr>
            </w:pPr>
          </w:p>
        </w:tc>
        <w:tc>
          <w:tcPr>
            <w:tcW w:w="484" w:type="dxa"/>
            <w:gridSpan w:val="2"/>
          </w:tcPr>
          <w:p w:rsidR="006B0C27" w:rsidRPr="00E543EA" w:rsidRDefault="006B0C27" w:rsidP="00BC469C">
            <w:pPr>
              <w:ind w:right="-7"/>
              <w:rPr>
                <w:rFonts w:asciiTheme="minorHAnsi" w:hAnsiTheme="minorHAnsi" w:cs="Arial"/>
              </w:rPr>
            </w:pPr>
          </w:p>
        </w:tc>
        <w:tc>
          <w:tcPr>
            <w:tcW w:w="2412" w:type="dxa"/>
            <w:vMerge/>
            <w:tcBorders>
              <w:right w:val="single" w:sz="6" w:space="0" w:color="auto"/>
            </w:tcBorders>
          </w:tcPr>
          <w:p w:rsidR="006B0C27" w:rsidRPr="00E543EA" w:rsidRDefault="006B0C27" w:rsidP="00BC469C">
            <w:pPr>
              <w:pStyle w:val="body"/>
              <w:ind w:right="-7"/>
              <w:rPr>
                <w:rFonts w:asciiTheme="minorHAnsi" w:hAnsiTheme="minorHAnsi" w:cs="Arial"/>
              </w:rPr>
            </w:pPr>
          </w:p>
        </w:tc>
      </w:tr>
      <w:tr w:rsidR="006B0C27" w:rsidRPr="00E543EA" w:rsidTr="0071711D">
        <w:trPr>
          <w:cantSplit/>
        </w:trPr>
        <w:tc>
          <w:tcPr>
            <w:tcW w:w="11502" w:type="dxa"/>
            <w:gridSpan w:val="9"/>
            <w:tcBorders>
              <w:left w:val="single" w:sz="6" w:space="0" w:color="auto"/>
              <w:bottom w:val="single" w:sz="6" w:space="0" w:color="auto"/>
              <w:right w:val="single" w:sz="6" w:space="0" w:color="auto"/>
            </w:tcBorders>
          </w:tcPr>
          <w:p w:rsidR="006B0C27" w:rsidRPr="00E543EA" w:rsidRDefault="006B0C27" w:rsidP="00BC469C">
            <w:pPr>
              <w:pStyle w:val="body"/>
              <w:ind w:right="-7"/>
              <w:rPr>
                <w:rFonts w:asciiTheme="minorHAnsi" w:hAnsiTheme="minorHAnsi" w:cs="Arial"/>
                <w:i/>
                <w:sz w:val="20"/>
              </w:rPr>
            </w:pPr>
            <w:r w:rsidRPr="00E543EA">
              <w:rPr>
                <w:rFonts w:asciiTheme="minorHAnsi" w:hAnsiTheme="minorHAnsi" w:cs="Arial"/>
                <w:b/>
                <w:sz w:val="20"/>
              </w:rPr>
              <w:t xml:space="preserve">Comments:  </w:t>
            </w:r>
            <w:r w:rsidRPr="00E543EA">
              <w:rPr>
                <w:rFonts w:asciiTheme="minorHAnsi" w:hAnsiTheme="minorHAnsi" w:cs="Arial"/>
                <w:i/>
                <w:sz w:val="20"/>
              </w:rPr>
              <w:fldChar w:fldCharType="begin">
                <w:ffData>
                  <w:name w:val="Text66"/>
                  <w:enabled/>
                  <w:calcOnExit w:val="0"/>
                  <w:textInput/>
                </w:ffData>
              </w:fldChar>
            </w:r>
            <w:r w:rsidRPr="00E543EA">
              <w:rPr>
                <w:rFonts w:asciiTheme="minorHAnsi" w:hAnsiTheme="minorHAnsi" w:cs="Arial"/>
                <w:i/>
                <w:sz w:val="20"/>
              </w:rPr>
              <w:instrText xml:space="preserve"> FORMTEXT </w:instrText>
            </w:r>
            <w:r w:rsidRPr="00E543EA">
              <w:rPr>
                <w:rFonts w:asciiTheme="minorHAnsi" w:hAnsiTheme="minorHAnsi" w:cs="Arial"/>
                <w:i/>
                <w:sz w:val="20"/>
              </w:rPr>
            </w:r>
            <w:r w:rsidRPr="00E543EA">
              <w:rPr>
                <w:rFonts w:asciiTheme="minorHAnsi" w:hAnsiTheme="minorHAnsi" w:cs="Arial"/>
                <w:i/>
                <w:sz w:val="20"/>
              </w:rPr>
              <w:fldChar w:fldCharType="separate"/>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sz w:val="20"/>
              </w:rPr>
              <w:fldChar w:fldCharType="end"/>
            </w:r>
          </w:p>
        </w:tc>
      </w:tr>
      <w:tr w:rsidR="00ED7742" w:rsidRPr="00E543EA" w:rsidTr="0071711D">
        <w:trPr>
          <w:cantSplit/>
        </w:trPr>
        <w:tc>
          <w:tcPr>
            <w:tcW w:w="11502" w:type="dxa"/>
            <w:gridSpan w:val="9"/>
            <w:tcBorders>
              <w:top w:val="single" w:sz="6" w:space="0" w:color="auto"/>
            </w:tcBorders>
          </w:tcPr>
          <w:p w:rsidR="00ED7742" w:rsidRPr="00E543EA" w:rsidRDefault="00ED7742" w:rsidP="00ED7742">
            <w:pPr>
              <w:pStyle w:val="heading"/>
              <w:tabs>
                <w:tab w:val="clear" w:pos="360"/>
              </w:tabs>
              <w:spacing w:before="60" w:after="0"/>
              <w:rPr>
                <w:rFonts w:asciiTheme="minorHAnsi" w:hAnsiTheme="minorHAnsi" w:cs="Arial"/>
                <w:b/>
                <w:bCs/>
              </w:rPr>
            </w:pPr>
          </w:p>
        </w:tc>
      </w:tr>
      <w:tr w:rsidR="000D3FCD" w:rsidRPr="00E543EA" w:rsidTr="0071711D">
        <w:trPr>
          <w:cantSplit/>
        </w:trPr>
        <w:tc>
          <w:tcPr>
            <w:tcW w:w="11502" w:type="dxa"/>
            <w:gridSpan w:val="9"/>
            <w:tcBorders>
              <w:top w:val="single" w:sz="6" w:space="0" w:color="auto"/>
              <w:left w:val="single" w:sz="6" w:space="0" w:color="auto"/>
              <w:right w:val="single" w:sz="6" w:space="0" w:color="auto"/>
            </w:tcBorders>
          </w:tcPr>
          <w:p w:rsidR="00CC3735" w:rsidRPr="00E543EA" w:rsidRDefault="00290E02" w:rsidP="00CC3735">
            <w:pPr>
              <w:rPr>
                <w:rFonts w:asciiTheme="minorHAnsi" w:hAnsiTheme="minorHAnsi" w:cs="Arial"/>
                <w:bCs/>
                <w:i/>
                <w:sz w:val="14"/>
                <w:szCs w:val="14"/>
              </w:rPr>
            </w:pPr>
            <w:r w:rsidRPr="00E543EA">
              <w:rPr>
                <w:rFonts w:asciiTheme="minorHAnsi" w:hAnsiTheme="minorHAnsi" w:cs="Arial"/>
                <w:b/>
                <w:bCs/>
                <w:sz w:val="20"/>
              </w:rPr>
              <w:t>12</w:t>
            </w:r>
            <w:r w:rsidR="00ED7742" w:rsidRPr="00E543EA">
              <w:rPr>
                <w:rFonts w:asciiTheme="minorHAnsi" w:hAnsiTheme="minorHAnsi" w:cs="Arial"/>
                <w:b/>
                <w:bCs/>
                <w:sz w:val="20"/>
              </w:rPr>
              <w:t xml:space="preserve">. </w:t>
            </w:r>
            <w:r w:rsidR="000D3FCD" w:rsidRPr="00E543EA">
              <w:rPr>
                <w:rFonts w:asciiTheme="minorHAnsi" w:hAnsiTheme="minorHAnsi" w:cs="Arial"/>
                <w:b/>
                <w:bCs/>
                <w:sz w:val="20"/>
              </w:rPr>
              <w:t xml:space="preserve">TEAMWORK: </w:t>
            </w:r>
            <w:r w:rsidR="000D3FCD" w:rsidRPr="00E543EA">
              <w:rPr>
                <w:rFonts w:asciiTheme="minorHAnsi" w:hAnsiTheme="minorHAnsi" w:cs="Arial"/>
              </w:rPr>
              <w:t xml:space="preserve"> </w:t>
            </w:r>
            <w:r w:rsidR="00ED7742" w:rsidRPr="00E543EA">
              <w:rPr>
                <w:rFonts w:asciiTheme="minorHAnsi" w:hAnsiTheme="minorHAnsi" w:cs="Arial"/>
                <w:bCs/>
                <w:i/>
                <w:sz w:val="14"/>
                <w:szCs w:val="14"/>
              </w:rPr>
              <w:t xml:space="preserve">Works cooperatively with others; Uses tact and diplomacy; Develops good working relationships; Promotes good staff morale; Puts team needs above individual needs; Works positively in solving problems. </w:t>
            </w:r>
            <w:r w:rsidR="00CC3735" w:rsidRPr="00E543EA">
              <w:rPr>
                <w:rFonts w:asciiTheme="minorHAnsi" w:hAnsiTheme="minorHAnsi" w:cs="Arial"/>
                <w:bCs/>
                <w:i/>
                <w:sz w:val="14"/>
                <w:szCs w:val="14"/>
              </w:rPr>
              <w:t>Consider relationships within the work environment.    Are efforts made to build positive work relationships?</w:t>
            </w:r>
          </w:p>
          <w:p w:rsidR="000D3FCD" w:rsidRPr="00E543EA" w:rsidRDefault="000D3FCD" w:rsidP="00BC469C">
            <w:pPr>
              <w:pStyle w:val="body"/>
              <w:ind w:right="-7"/>
              <w:rPr>
                <w:rFonts w:asciiTheme="minorHAnsi" w:hAnsiTheme="minorHAnsi" w:cs="Arial"/>
                <w:b/>
              </w:rPr>
            </w:pPr>
          </w:p>
        </w:tc>
      </w:tr>
      <w:tr w:rsidR="000D3FCD" w:rsidRPr="00E543EA" w:rsidTr="0071711D">
        <w:trPr>
          <w:cantSplit/>
          <w:trHeight w:hRule="exact" w:val="288"/>
        </w:trPr>
        <w:tc>
          <w:tcPr>
            <w:tcW w:w="450" w:type="dxa"/>
            <w:tcBorders>
              <w:left w:val="single" w:sz="6" w:space="0" w:color="auto"/>
            </w:tcBorders>
          </w:tcPr>
          <w:p w:rsidR="000D3FCD" w:rsidRPr="00E543EA" w:rsidRDefault="000D3FCD" w:rsidP="00BC469C">
            <w:pPr>
              <w:pStyle w:val="box"/>
              <w:pBdr>
                <w:bottom w:val="single" w:sz="6" w:space="1" w:color="auto"/>
              </w:pBdr>
              <w:ind w:right="-7"/>
              <w:rPr>
                <w:rFonts w:asciiTheme="minorHAnsi" w:hAnsiTheme="minorHAnsi" w:cs="Arial"/>
              </w:rPr>
            </w:pPr>
            <w:r w:rsidRPr="00E543EA">
              <w:rPr>
                <w:rFonts w:asciiTheme="minorHAnsi" w:hAnsiTheme="minorHAnsi" w:cs="Arial"/>
              </w:rPr>
              <w:fldChar w:fldCharType="begin">
                <w:ffData>
                  <w:name w:val="Check36"/>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26" w:type="dxa"/>
            <w:vMerge w:val="restart"/>
          </w:tcPr>
          <w:p w:rsidR="000D3FCD" w:rsidRPr="00E543EA" w:rsidRDefault="000D3FCD" w:rsidP="00997172">
            <w:pPr>
              <w:pStyle w:val="body"/>
              <w:spacing w:after="0"/>
              <w:rPr>
                <w:rFonts w:asciiTheme="minorHAnsi" w:hAnsiTheme="minorHAnsi" w:cs="Arial"/>
                <w:sz w:val="14"/>
                <w:szCs w:val="14"/>
              </w:rPr>
            </w:pPr>
            <w:r w:rsidRPr="00E543EA">
              <w:rPr>
                <w:rFonts w:asciiTheme="minorHAnsi" w:hAnsiTheme="minorHAnsi" w:cs="Arial"/>
                <w:sz w:val="14"/>
                <w:szCs w:val="14"/>
              </w:rPr>
              <w:t>Exhibits unwillingness to work effectively in a team setting.</w:t>
            </w:r>
            <w:r w:rsidR="008C534C" w:rsidRPr="00E543EA">
              <w:rPr>
                <w:rFonts w:asciiTheme="minorHAnsi" w:hAnsiTheme="minorHAnsi" w:cs="Arial"/>
                <w:sz w:val="14"/>
                <w:szCs w:val="14"/>
              </w:rPr>
              <w:t xml:space="preserve"> Unsatisfactory.</w:t>
            </w:r>
          </w:p>
        </w:tc>
        <w:tc>
          <w:tcPr>
            <w:tcW w:w="454" w:type="dxa"/>
          </w:tcPr>
          <w:p w:rsidR="000D3FCD" w:rsidRPr="00E543EA" w:rsidRDefault="000D3FCD" w:rsidP="00BC469C">
            <w:pPr>
              <w:pStyle w:val="box"/>
              <w:ind w:right="-7"/>
              <w:rPr>
                <w:rFonts w:asciiTheme="minorHAnsi" w:hAnsiTheme="minorHAnsi" w:cs="Arial"/>
              </w:rPr>
            </w:pPr>
            <w:r w:rsidRPr="00E543EA">
              <w:rPr>
                <w:rFonts w:asciiTheme="minorHAnsi" w:hAnsiTheme="minorHAnsi" w:cs="Arial"/>
              </w:rPr>
              <w:fldChar w:fldCharType="begin">
                <w:ffData>
                  <w:name w:val="Check37"/>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11" w:type="dxa"/>
            <w:vMerge w:val="restart"/>
          </w:tcPr>
          <w:p w:rsidR="000D3FCD" w:rsidRPr="00E543EA" w:rsidRDefault="000D3FCD" w:rsidP="00997172">
            <w:pPr>
              <w:pStyle w:val="body"/>
              <w:spacing w:after="0"/>
              <w:rPr>
                <w:rFonts w:asciiTheme="minorHAnsi" w:hAnsiTheme="minorHAnsi" w:cs="Arial"/>
                <w:sz w:val="14"/>
                <w:szCs w:val="14"/>
              </w:rPr>
            </w:pPr>
            <w:r w:rsidRPr="00E543EA">
              <w:rPr>
                <w:rFonts w:asciiTheme="minorHAnsi" w:hAnsiTheme="minorHAnsi" w:cs="Arial"/>
                <w:sz w:val="14"/>
                <w:szCs w:val="14"/>
              </w:rPr>
              <w:t>Sometimes has difficulty</w:t>
            </w:r>
          </w:p>
          <w:p w:rsidR="000D3FCD" w:rsidRPr="00E543EA" w:rsidRDefault="00D20482" w:rsidP="00997172">
            <w:pPr>
              <w:pStyle w:val="body"/>
              <w:spacing w:after="0"/>
              <w:rPr>
                <w:rFonts w:asciiTheme="minorHAnsi" w:hAnsiTheme="minorHAnsi" w:cs="Arial"/>
                <w:sz w:val="14"/>
                <w:szCs w:val="14"/>
              </w:rPr>
            </w:pPr>
            <w:proofErr w:type="gramStart"/>
            <w:r w:rsidRPr="00E543EA">
              <w:rPr>
                <w:rFonts w:asciiTheme="minorHAnsi" w:hAnsiTheme="minorHAnsi" w:cs="Arial"/>
                <w:sz w:val="14"/>
                <w:szCs w:val="14"/>
              </w:rPr>
              <w:t>p</w:t>
            </w:r>
            <w:r w:rsidR="000D3FCD" w:rsidRPr="00E543EA">
              <w:rPr>
                <w:rFonts w:asciiTheme="minorHAnsi" w:hAnsiTheme="minorHAnsi" w:cs="Arial"/>
                <w:sz w:val="14"/>
                <w:szCs w:val="14"/>
              </w:rPr>
              <w:t>articipating</w:t>
            </w:r>
            <w:proofErr w:type="gramEnd"/>
            <w:r w:rsidR="000D3FCD" w:rsidRPr="00E543EA">
              <w:rPr>
                <w:rFonts w:asciiTheme="minorHAnsi" w:hAnsiTheme="minorHAnsi" w:cs="Arial"/>
                <w:sz w:val="14"/>
                <w:szCs w:val="14"/>
              </w:rPr>
              <w:t xml:space="preserve"> as a team member.</w:t>
            </w:r>
            <w:r w:rsidR="008C534C" w:rsidRPr="00E543EA">
              <w:rPr>
                <w:rFonts w:asciiTheme="minorHAnsi" w:hAnsiTheme="minorHAnsi" w:cs="Arial"/>
                <w:sz w:val="14"/>
                <w:szCs w:val="14"/>
              </w:rPr>
              <w:t xml:space="preserve"> Needs improvement.</w:t>
            </w:r>
          </w:p>
        </w:tc>
        <w:tc>
          <w:tcPr>
            <w:tcW w:w="469" w:type="dxa"/>
          </w:tcPr>
          <w:p w:rsidR="000D3FCD" w:rsidRPr="00E543EA" w:rsidRDefault="000D3FCD" w:rsidP="00BC469C">
            <w:pPr>
              <w:pStyle w:val="box"/>
              <w:ind w:right="-7"/>
              <w:rPr>
                <w:rFonts w:asciiTheme="minorHAnsi" w:hAnsiTheme="minorHAnsi" w:cs="Arial"/>
              </w:rPr>
            </w:pPr>
            <w:r w:rsidRPr="00E543EA">
              <w:rPr>
                <w:rFonts w:asciiTheme="minorHAnsi" w:hAnsiTheme="minorHAnsi" w:cs="Arial"/>
              </w:rPr>
              <w:fldChar w:fldCharType="begin">
                <w:ffData>
                  <w:name w:val="Check38"/>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396" w:type="dxa"/>
            <w:vMerge w:val="restart"/>
          </w:tcPr>
          <w:p w:rsidR="000D3FCD" w:rsidRPr="00E543EA" w:rsidRDefault="000D3FCD" w:rsidP="00997172">
            <w:pPr>
              <w:pStyle w:val="body"/>
              <w:spacing w:after="0"/>
              <w:rPr>
                <w:rFonts w:asciiTheme="minorHAnsi" w:hAnsiTheme="minorHAnsi" w:cs="Arial"/>
                <w:sz w:val="14"/>
                <w:szCs w:val="14"/>
              </w:rPr>
            </w:pPr>
            <w:r w:rsidRPr="00E543EA">
              <w:rPr>
                <w:rFonts w:asciiTheme="minorHAnsi" w:hAnsiTheme="minorHAnsi" w:cs="Arial"/>
                <w:sz w:val="14"/>
                <w:szCs w:val="14"/>
              </w:rPr>
              <w:t>Works cooperatively with all</w:t>
            </w:r>
          </w:p>
          <w:p w:rsidR="000D3FCD" w:rsidRPr="00E543EA" w:rsidRDefault="00997172" w:rsidP="00997172">
            <w:pPr>
              <w:pStyle w:val="body"/>
              <w:spacing w:after="0"/>
              <w:rPr>
                <w:rFonts w:asciiTheme="minorHAnsi" w:hAnsiTheme="minorHAnsi" w:cs="Arial"/>
              </w:rPr>
            </w:pPr>
            <w:proofErr w:type="gramStart"/>
            <w:r w:rsidRPr="00E543EA">
              <w:rPr>
                <w:rFonts w:asciiTheme="minorHAnsi" w:hAnsiTheme="minorHAnsi" w:cs="Arial"/>
                <w:sz w:val="14"/>
                <w:szCs w:val="14"/>
              </w:rPr>
              <w:t>t</w:t>
            </w:r>
            <w:r w:rsidR="000D3FCD" w:rsidRPr="00E543EA">
              <w:rPr>
                <w:rFonts w:asciiTheme="minorHAnsi" w:hAnsiTheme="minorHAnsi" w:cs="Arial"/>
                <w:sz w:val="14"/>
                <w:szCs w:val="14"/>
              </w:rPr>
              <w:t>eam</w:t>
            </w:r>
            <w:proofErr w:type="gramEnd"/>
            <w:r w:rsidR="000D3FCD" w:rsidRPr="00E543EA">
              <w:rPr>
                <w:rFonts w:asciiTheme="minorHAnsi" w:hAnsiTheme="minorHAnsi" w:cs="Arial"/>
                <w:sz w:val="14"/>
                <w:szCs w:val="14"/>
              </w:rPr>
              <w:t xml:space="preserve"> members.</w:t>
            </w:r>
          </w:p>
        </w:tc>
        <w:tc>
          <w:tcPr>
            <w:tcW w:w="484" w:type="dxa"/>
            <w:gridSpan w:val="2"/>
          </w:tcPr>
          <w:p w:rsidR="000D3FCD" w:rsidRPr="00E543EA" w:rsidRDefault="000D3FCD" w:rsidP="00BC469C">
            <w:pPr>
              <w:pStyle w:val="box"/>
              <w:ind w:right="-7"/>
              <w:rPr>
                <w:rFonts w:asciiTheme="minorHAnsi" w:hAnsiTheme="minorHAnsi" w:cs="Arial"/>
              </w:rPr>
            </w:pPr>
            <w:r w:rsidRPr="00E543EA">
              <w:rPr>
                <w:rFonts w:asciiTheme="minorHAnsi" w:hAnsiTheme="minorHAnsi" w:cs="Arial"/>
              </w:rPr>
              <w:fldChar w:fldCharType="begin">
                <w:ffData>
                  <w:name w:val="Check39"/>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12" w:type="dxa"/>
            <w:vMerge w:val="restart"/>
            <w:tcBorders>
              <w:right w:val="single" w:sz="6" w:space="0" w:color="auto"/>
            </w:tcBorders>
          </w:tcPr>
          <w:p w:rsidR="000D3FCD" w:rsidRPr="00E543EA" w:rsidRDefault="000D3FCD" w:rsidP="00997172">
            <w:pPr>
              <w:pStyle w:val="body"/>
              <w:spacing w:after="0"/>
              <w:rPr>
                <w:rFonts w:asciiTheme="minorHAnsi" w:hAnsiTheme="minorHAnsi" w:cs="Arial"/>
                <w:sz w:val="14"/>
                <w:szCs w:val="14"/>
              </w:rPr>
            </w:pPr>
            <w:r w:rsidRPr="00E543EA">
              <w:rPr>
                <w:rFonts w:asciiTheme="minorHAnsi" w:hAnsiTheme="minorHAnsi" w:cs="Arial"/>
                <w:sz w:val="14"/>
                <w:szCs w:val="14"/>
              </w:rPr>
              <w:t xml:space="preserve">Seeks opportunities to </w:t>
            </w:r>
          </w:p>
          <w:p w:rsidR="000D3FCD" w:rsidRPr="00E543EA" w:rsidRDefault="00997172" w:rsidP="00997172">
            <w:pPr>
              <w:pStyle w:val="body"/>
              <w:spacing w:after="0"/>
              <w:rPr>
                <w:rFonts w:asciiTheme="minorHAnsi" w:hAnsiTheme="minorHAnsi" w:cs="Arial"/>
              </w:rPr>
            </w:pPr>
            <w:proofErr w:type="gramStart"/>
            <w:r w:rsidRPr="00E543EA">
              <w:rPr>
                <w:rFonts w:asciiTheme="minorHAnsi" w:hAnsiTheme="minorHAnsi" w:cs="Arial"/>
                <w:sz w:val="14"/>
                <w:szCs w:val="14"/>
              </w:rPr>
              <w:t>c</w:t>
            </w:r>
            <w:r w:rsidR="000D3FCD" w:rsidRPr="00E543EA">
              <w:rPr>
                <w:rFonts w:asciiTheme="minorHAnsi" w:hAnsiTheme="minorHAnsi" w:cs="Arial"/>
                <w:sz w:val="14"/>
                <w:szCs w:val="14"/>
              </w:rPr>
              <w:t>ollaborate</w:t>
            </w:r>
            <w:proofErr w:type="gramEnd"/>
            <w:r w:rsidR="000D3FCD" w:rsidRPr="00E543EA">
              <w:rPr>
                <w:rFonts w:asciiTheme="minorHAnsi" w:hAnsiTheme="minorHAnsi" w:cs="Arial"/>
                <w:sz w:val="14"/>
                <w:szCs w:val="14"/>
              </w:rPr>
              <w:t xml:space="preserve"> with others</w:t>
            </w:r>
            <w:r w:rsidR="00290E02" w:rsidRPr="00E543EA">
              <w:rPr>
                <w:rFonts w:asciiTheme="minorHAnsi" w:hAnsiTheme="minorHAnsi" w:cs="Arial"/>
                <w:sz w:val="14"/>
                <w:szCs w:val="14"/>
              </w:rPr>
              <w:t xml:space="preserve"> as well as working collaboratively with others.</w:t>
            </w:r>
          </w:p>
        </w:tc>
      </w:tr>
      <w:tr w:rsidR="000D3FCD" w:rsidRPr="00E543EA" w:rsidTr="0071711D">
        <w:trPr>
          <w:cantSplit/>
        </w:trPr>
        <w:tc>
          <w:tcPr>
            <w:tcW w:w="450" w:type="dxa"/>
            <w:tcBorders>
              <w:left w:val="single" w:sz="6" w:space="0" w:color="auto"/>
            </w:tcBorders>
          </w:tcPr>
          <w:p w:rsidR="000D3FCD" w:rsidRPr="00E543EA" w:rsidRDefault="000D3FCD" w:rsidP="00BC469C">
            <w:pPr>
              <w:ind w:right="-7"/>
              <w:rPr>
                <w:rFonts w:asciiTheme="minorHAnsi" w:hAnsiTheme="minorHAnsi" w:cs="Arial"/>
              </w:rPr>
            </w:pPr>
          </w:p>
        </w:tc>
        <w:tc>
          <w:tcPr>
            <w:tcW w:w="2426" w:type="dxa"/>
            <w:vMerge/>
          </w:tcPr>
          <w:p w:rsidR="000D3FCD" w:rsidRPr="00E543EA" w:rsidRDefault="000D3FCD" w:rsidP="00BC469C">
            <w:pPr>
              <w:pStyle w:val="body"/>
              <w:ind w:right="-7"/>
              <w:rPr>
                <w:rFonts w:asciiTheme="minorHAnsi" w:hAnsiTheme="minorHAnsi" w:cs="Arial"/>
              </w:rPr>
            </w:pPr>
          </w:p>
        </w:tc>
        <w:tc>
          <w:tcPr>
            <w:tcW w:w="454" w:type="dxa"/>
          </w:tcPr>
          <w:p w:rsidR="000D3FCD" w:rsidRPr="00E543EA" w:rsidRDefault="000D3FCD" w:rsidP="00BC469C">
            <w:pPr>
              <w:ind w:right="-7"/>
              <w:rPr>
                <w:rFonts w:asciiTheme="minorHAnsi" w:hAnsiTheme="minorHAnsi" w:cs="Arial"/>
              </w:rPr>
            </w:pPr>
          </w:p>
        </w:tc>
        <w:tc>
          <w:tcPr>
            <w:tcW w:w="2411" w:type="dxa"/>
            <w:vMerge/>
          </w:tcPr>
          <w:p w:rsidR="000D3FCD" w:rsidRPr="00E543EA" w:rsidRDefault="000D3FCD" w:rsidP="00BC469C">
            <w:pPr>
              <w:pStyle w:val="body"/>
              <w:ind w:right="-7"/>
              <w:rPr>
                <w:rFonts w:asciiTheme="minorHAnsi" w:hAnsiTheme="minorHAnsi" w:cs="Arial"/>
              </w:rPr>
            </w:pPr>
          </w:p>
        </w:tc>
        <w:tc>
          <w:tcPr>
            <w:tcW w:w="469" w:type="dxa"/>
          </w:tcPr>
          <w:p w:rsidR="000D3FCD" w:rsidRPr="00E543EA" w:rsidRDefault="000D3FCD" w:rsidP="00BC469C">
            <w:pPr>
              <w:ind w:right="-7"/>
              <w:rPr>
                <w:rFonts w:asciiTheme="minorHAnsi" w:hAnsiTheme="minorHAnsi" w:cs="Arial"/>
              </w:rPr>
            </w:pPr>
          </w:p>
        </w:tc>
        <w:tc>
          <w:tcPr>
            <w:tcW w:w="2396" w:type="dxa"/>
            <w:vMerge/>
          </w:tcPr>
          <w:p w:rsidR="000D3FCD" w:rsidRPr="00E543EA" w:rsidRDefault="000D3FCD" w:rsidP="00BC469C">
            <w:pPr>
              <w:pStyle w:val="body"/>
              <w:ind w:right="-7"/>
              <w:rPr>
                <w:rFonts w:asciiTheme="minorHAnsi" w:hAnsiTheme="minorHAnsi" w:cs="Arial"/>
              </w:rPr>
            </w:pPr>
          </w:p>
        </w:tc>
        <w:tc>
          <w:tcPr>
            <w:tcW w:w="484" w:type="dxa"/>
            <w:gridSpan w:val="2"/>
          </w:tcPr>
          <w:p w:rsidR="000D3FCD" w:rsidRPr="00E543EA" w:rsidRDefault="000D3FCD" w:rsidP="00BC469C">
            <w:pPr>
              <w:ind w:right="-7"/>
              <w:rPr>
                <w:rFonts w:asciiTheme="minorHAnsi" w:hAnsiTheme="minorHAnsi" w:cs="Arial"/>
              </w:rPr>
            </w:pPr>
          </w:p>
        </w:tc>
        <w:tc>
          <w:tcPr>
            <w:tcW w:w="2412" w:type="dxa"/>
            <w:vMerge/>
            <w:tcBorders>
              <w:right w:val="single" w:sz="6" w:space="0" w:color="auto"/>
            </w:tcBorders>
          </w:tcPr>
          <w:p w:rsidR="000D3FCD" w:rsidRPr="00E543EA" w:rsidRDefault="000D3FCD" w:rsidP="00BC469C">
            <w:pPr>
              <w:pStyle w:val="body"/>
              <w:ind w:right="-7"/>
              <w:rPr>
                <w:rFonts w:asciiTheme="minorHAnsi" w:hAnsiTheme="minorHAnsi" w:cs="Arial"/>
              </w:rPr>
            </w:pPr>
          </w:p>
        </w:tc>
      </w:tr>
      <w:tr w:rsidR="000D3FCD" w:rsidRPr="00E543EA" w:rsidTr="0071711D">
        <w:trPr>
          <w:cantSplit/>
        </w:trPr>
        <w:tc>
          <w:tcPr>
            <w:tcW w:w="11502" w:type="dxa"/>
            <w:gridSpan w:val="9"/>
            <w:tcBorders>
              <w:left w:val="single" w:sz="6" w:space="0" w:color="auto"/>
              <w:bottom w:val="single" w:sz="6" w:space="0" w:color="auto"/>
              <w:right w:val="single" w:sz="6" w:space="0" w:color="auto"/>
            </w:tcBorders>
          </w:tcPr>
          <w:p w:rsidR="000D3FCD" w:rsidRPr="00E543EA" w:rsidRDefault="000D3FCD" w:rsidP="00BC469C">
            <w:pPr>
              <w:pStyle w:val="body"/>
              <w:ind w:right="-7"/>
              <w:rPr>
                <w:rFonts w:asciiTheme="minorHAnsi" w:hAnsiTheme="minorHAnsi" w:cs="Arial"/>
                <w:i/>
                <w:sz w:val="20"/>
              </w:rPr>
            </w:pPr>
            <w:r w:rsidRPr="00E543EA">
              <w:rPr>
                <w:rFonts w:asciiTheme="minorHAnsi" w:hAnsiTheme="minorHAnsi" w:cs="Arial"/>
                <w:b/>
                <w:sz w:val="20"/>
              </w:rPr>
              <w:t xml:space="preserve">Comments:  </w:t>
            </w:r>
            <w:r w:rsidRPr="00E543EA">
              <w:rPr>
                <w:rFonts w:asciiTheme="minorHAnsi" w:hAnsiTheme="minorHAnsi" w:cs="Arial"/>
                <w:i/>
                <w:sz w:val="20"/>
              </w:rPr>
              <w:fldChar w:fldCharType="begin">
                <w:ffData>
                  <w:name w:val="Text66"/>
                  <w:enabled/>
                  <w:calcOnExit w:val="0"/>
                  <w:textInput/>
                </w:ffData>
              </w:fldChar>
            </w:r>
            <w:r w:rsidRPr="00E543EA">
              <w:rPr>
                <w:rFonts w:asciiTheme="minorHAnsi" w:hAnsiTheme="minorHAnsi" w:cs="Arial"/>
                <w:i/>
                <w:sz w:val="20"/>
              </w:rPr>
              <w:instrText xml:space="preserve"> FORMTEXT </w:instrText>
            </w:r>
            <w:r w:rsidRPr="00E543EA">
              <w:rPr>
                <w:rFonts w:asciiTheme="minorHAnsi" w:hAnsiTheme="minorHAnsi" w:cs="Arial"/>
                <w:i/>
                <w:sz w:val="20"/>
              </w:rPr>
            </w:r>
            <w:r w:rsidRPr="00E543EA">
              <w:rPr>
                <w:rFonts w:asciiTheme="minorHAnsi" w:hAnsiTheme="minorHAnsi" w:cs="Arial"/>
                <w:i/>
                <w:sz w:val="20"/>
              </w:rPr>
              <w:fldChar w:fldCharType="separate"/>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sz w:val="20"/>
              </w:rPr>
              <w:fldChar w:fldCharType="end"/>
            </w:r>
          </w:p>
        </w:tc>
      </w:tr>
      <w:tr w:rsidR="00D20482" w:rsidRPr="00E543EA" w:rsidTr="0071711D">
        <w:trPr>
          <w:cantSplit/>
        </w:trPr>
        <w:tc>
          <w:tcPr>
            <w:tcW w:w="11502" w:type="dxa"/>
            <w:gridSpan w:val="9"/>
            <w:tcBorders>
              <w:top w:val="single" w:sz="6" w:space="0" w:color="auto"/>
              <w:bottom w:val="single" w:sz="6" w:space="0" w:color="auto"/>
            </w:tcBorders>
          </w:tcPr>
          <w:p w:rsidR="00D20482" w:rsidRPr="00E543EA" w:rsidRDefault="00D20482" w:rsidP="00D20482">
            <w:pPr>
              <w:pStyle w:val="box"/>
              <w:spacing w:after="60"/>
              <w:rPr>
                <w:rFonts w:asciiTheme="minorHAnsi" w:hAnsiTheme="minorHAnsi" w:cs="Arial"/>
                <w:b/>
                <w:sz w:val="20"/>
              </w:rPr>
            </w:pPr>
          </w:p>
        </w:tc>
      </w:tr>
      <w:tr w:rsidR="00D20482" w:rsidRPr="00E543EA" w:rsidTr="0071711D">
        <w:trPr>
          <w:cantSplit/>
        </w:trPr>
        <w:tc>
          <w:tcPr>
            <w:tcW w:w="11502" w:type="dxa"/>
            <w:gridSpan w:val="9"/>
            <w:tcBorders>
              <w:top w:val="single" w:sz="6" w:space="0" w:color="auto"/>
              <w:left w:val="single" w:sz="6" w:space="0" w:color="auto"/>
              <w:right w:val="single" w:sz="6" w:space="0" w:color="auto"/>
            </w:tcBorders>
          </w:tcPr>
          <w:p w:rsidR="00D20482" w:rsidRPr="00E543EA" w:rsidRDefault="00290E02" w:rsidP="00A15485">
            <w:pPr>
              <w:ind w:left="10"/>
              <w:rPr>
                <w:rFonts w:asciiTheme="minorHAnsi" w:hAnsiTheme="minorHAnsi" w:cs="Arial"/>
                <w:i/>
                <w:sz w:val="14"/>
                <w:szCs w:val="14"/>
              </w:rPr>
            </w:pPr>
            <w:r w:rsidRPr="00E543EA">
              <w:rPr>
                <w:rFonts w:asciiTheme="minorHAnsi" w:hAnsiTheme="minorHAnsi" w:cs="Arial"/>
                <w:b/>
                <w:sz w:val="20"/>
              </w:rPr>
              <w:t>13</w:t>
            </w:r>
            <w:r w:rsidR="00ED7742" w:rsidRPr="00E543EA">
              <w:rPr>
                <w:rFonts w:asciiTheme="minorHAnsi" w:hAnsiTheme="minorHAnsi" w:cs="Arial"/>
                <w:b/>
                <w:sz w:val="20"/>
              </w:rPr>
              <w:t xml:space="preserve">. </w:t>
            </w:r>
            <w:r w:rsidR="00D20482" w:rsidRPr="00E543EA">
              <w:rPr>
                <w:rFonts w:asciiTheme="minorHAnsi" w:hAnsiTheme="minorHAnsi" w:cs="Arial"/>
                <w:b/>
                <w:sz w:val="20"/>
              </w:rPr>
              <w:t>CONFORMANCE WITH STANDARDS:</w:t>
            </w:r>
            <w:r w:rsidR="00D20482" w:rsidRPr="00E543EA">
              <w:rPr>
                <w:rFonts w:asciiTheme="minorHAnsi" w:hAnsiTheme="minorHAnsi" w:cs="Arial"/>
                <w:b/>
              </w:rPr>
              <w:t xml:space="preserve">  </w:t>
            </w:r>
            <w:r w:rsidR="00ED7742" w:rsidRPr="00E543EA">
              <w:rPr>
                <w:rFonts w:asciiTheme="minorHAnsi" w:hAnsiTheme="minorHAnsi" w:cs="Arial"/>
                <w:i/>
                <w:sz w:val="14"/>
                <w:szCs w:val="14"/>
              </w:rPr>
              <w:t xml:space="preserve">Adheres to Federal, State, District, building and </w:t>
            </w:r>
            <w:r w:rsidR="00D77623" w:rsidRPr="00E543EA">
              <w:rPr>
                <w:rFonts w:asciiTheme="minorHAnsi" w:hAnsiTheme="minorHAnsi" w:cs="Arial"/>
                <w:i/>
                <w:sz w:val="14"/>
                <w:szCs w:val="14"/>
              </w:rPr>
              <w:t>department policies</w:t>
            </w:r>
            <w:r w:rsidR="00ED7742" w:rsidRPr="00E543EA">
              <w:rPr>
                <w:rFonts w:asciiTheme="minorHAnsi" w:hAnsiTheme="minorHAnsi" w:cs="Arial"/>
                <w:i/>
                <w:sz w:val="14"/>
                <w:szCs w:val="14"/>
              </w:rPr>
              <w:t>/regulations</w:t>
            </w:r>
            <w:r w:rsidR="00D77623" w:rsidRPr="00E543EA">
              <w:rPr>
                <w:rFonts w:asciiTheme="minorHAnsi" w:hAnsiTheme="minorHAnsi" w:cs="Arial"/>
                <w:i/>
                <w:sz w:val="14"/>
                <w:szCs w:val="14"/>
              </w:rPr>
              <w:t xml:space="preserve"> and standards</w:t>
            </w:r>
            <w:r w:rsidR="00ED7742" w:rsidRPr="00E543EA">
              <w:rPr>
                <w:rFonts w:asciiTheme="minorHAnsi" w:hAnsiTheme="minorHAnsi" w:cs="Arial"/>
                <w:i/>
                <w:sz w:val="14"/>
                <w:szCs w:val="14"/>
              </w:rPr>
              <w:t>.</w:t>
            </w:r>
            <w:r w:rsidR="00F8527F" w:rsidRPr="00E543EA">
              <w:rPr>
                <w:rFonts w:asciiTheme="minorHAnsi" w:hAnsiTheme="minorHAnsi" w:cs="Arial"/>
                <w:i/>
                <w:sz w:val="14"/>
                <w:szCs w:val="14"/>
              </w:rPr>
              <w:t xml:space="preserve">  </w:t>
            </w:r>
            <w:r w:rsidR="00A12DA7" w:rsidRPr="00E543EA">
              <w:rPr>
                <w:rFonts w:asciiTheme="minorHAnsi" w:hAnsiTheme="minorHAnsi" w:cs="Arial"/>
                <w:i/>
                <w:sz w:val="14"/>
                <w:szCs w:val="14"/>
              </w:rPr>
              <w:t xml:space="preserve">Understands the need for and maintains confidentiality; </w:t>
            </w:r>
            <w:r w:rsidR="00F8527F" w:rsidRPr="00E543EA">
              <w:rPr>
                <w:rFonts w:asciiTheme="minorHAnsi" w:hAnsiTheme="minorHAnsi" w:cs="Arial"/>
                <w:i/>
                <w:sz w:val="14"/>
                <w:szCs w:val="14"/>
              </w:rPr>
              <w:t>Consider compliance with site operations manual and USDA re</w:t>
            </w:r>
            <w:r w:rsidR="004A5181" w:rsidRPr="00E543EA">
              <w:rPr>
                <w:rFonts w:asciiTheme="minorHAnsi" w:hAnsiTheme="minorHAnsi" w:cs="Arial"/>
                <w:i/>
                <w:sz w:val="14"/>
                <w:szCs w:val="14"/>
              </w:rPr>
              <w:t xml:space="preserve">gulations. </w:t>
            </w:r>
            <w:r w:rsidR="00F8527F" w:rsidRPr="00E543EA">
              <w:rPr>
                <w:rFonts w:asciiTheme="minorHAnsi" w:hAnsiTheme="minorHAnsi" w:cs="Arial"/>
                <w:i/>
                <w:sz w:val="14"/>
                <w:szCs w:val="14"/>
              </w:rPr>
              <w:t>Are FNS departmental standards and specifications followed?</w:t>
            </w:r>
          </w:p>
          <w:p w:rsidR="00D20482" w:rsidRPr="00E543EA" w:rsidRDefault="00D20482" w:rsidP="00D20482">
            <w:pPr>
              <w:pStyle w:val="box"/>
              <w:spacing w:after="60"/>
              <w:rPr>
                <w:rFonts w:asciiTheme="minorHAnsi" w:hAnsiTheme="minorHAnsi" w:cs="Arial"/>
                <w:b/>
                <w:sz w:val="20"/>
              </w:rPr>
            </w:pPr>
          </w:p>
        </w:tc>
      </w:tr>
      <w:tr w:rsidR="00D20482" w:rsidRPr="00E543EA" w:rsidTr="0071711D">
        <w:trPr>
          <w:cantSplit/>
          <w:trHeight w:hRule="exact" w:val="288"/>
        </w:trPr>
        <w:tc>
          <w:tcPr>
            <w:tcW w:w="450" w:type="dxa"/>
            <w:tcBorders>
              <w:left w:val="single" w:sz="6" w:space="0" w:color="auto"/>
            </w:tcBorders>
          </w:tcPr>
          <w:p w:rsidR="00D20482" w:rsidRPr="00E543EA" w:rsidRDefault="00D20482" w:rsidP="00514F56">
            <w:pPr>
              <w:pStyle w:val="box"/>
              <w:pBdr>
                <w:bottom w:val="single" w:sz="6" w:space="1" w:color="auto"/>
              </w:pBdr>
              <w:ind w:right="-7"/>
              <w:rPr>
                <w:rFonts w:asciiTheme="minorHAnsi" w:hAnsiTheme="minorHAnsi" w:cs="Arial"/>
              </w:rPr>
            </w:pPr>
            <w:r w:rsidRPr="00E543EA">
              <w:rPr>
                <w:rFonts w:asciiTheme="minorHAnsi" w:hAnsiTheme="minorHAnsi" w:cs="Arial"/>
              </w:rPr>
              <w:fldChar w:fldCharType="begin">
                <w:ffData>
                  <w:name w:val="Check36"/>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26" w:type="dxa"/>
            <w:vMerge w:val="restart"/>
          </w:tcPr>
          <w:p w:rsidR="00D20482" w:rsidRPr="00E543EA" w:rsidRDefault="0043296F" w:rsidP="00514F56">
            <w:pPr>
              <w:pStyle w:val="body"/>
              <w:spacing w:after="0"/>
              <w:ind w:right="-7"/>
              <w:rPr>
                <w:rFonts w:asciiTheme="minorHAnsi" w:hAnsiTheme="minorHAnsi" w:cs="Arial"/>
                <w:sz w:val="14"/>
                <w:szCs w:val="14"/>
              </w:rPr>
            </w:pPr>
            <w:r w:rsidRPr="00E543EA">
              <w:rPr>
                <w:rFonts w:asciiTheme="minorHAnsi" w:hAnsiTheme="minorHAnsi" w:cs="Arial"/>
                <w:sz w:val="14"/>
                <w:szCs w:val="14"/>
              </w:rPr>
              <w:t>Fails to comp</w:t>
            </w:r>
            <w:r w:rsidR="00D77623" w:rsidRPr="00E543EA">
              <w:rPr>
                <w:rFonts w:asciiTheme="minorHAnsi" w:hAnsiTheme="minorHAnsi" w:cs="Arial"/>
                <w:sz w:val="14"/>
                <w:szCs w:val="14"/>
              </w:rPr>
              <w:t>ly with policies and/or</w:t>
            </w:r>
            <w:r w:rsidRPr="00E543EA">
              <w:rPr>
                <w:rFonts w:asciiTheme="minorHAnsi" w:hAnsiTheme="minorHAnsi" w:cs="Arial"/>
                <w:sz w:val="14"/>
                <w:szCs w:val="14"/>
              </w:rPr>
              <w:t xml:space="preserve"> standards.</w:t>
            </w:r>
            <w:r w:rsidR="008C534C" w:rsidRPr="00E543EA">
              <w:rPr>
                <w:rFonts w:asciiTheme="minorHAnsi" w:hAnsiTheme="minorHAnsi" w:cs="Arial"/>
                <w:sz w:val="14"/>
                <w:szCs w:val="14"/>
              </w:rPr>
              <w:t xml:space="preserve"> Unsatisfactory.</w:t>
            </w:r>
          </w:p>
        </w:tc>
        <w:tc>
          <w:tcPr>
            <w:tcW w:w="454" w:type="dxa"/>
          </w:tcPr>
          <w:p w:rsidR="00D20482" w:rsidRPr="00E543EA" w:rsidRDefault="00D20482" w:rsidP="00514F56">
            <w:pPr>
              <w:pStyle w:val="box"/>
              <w:ind w:right="-7"/>
              <w:rPr>
                <w:rFonts w:asciiTheme="minorHAnsi" w:hAnsiTheme="minorHAnsi" w:cs="Arial"/>
              </w:rPr>
            </w:pPr>
            <w:r w:rsidRPr="00E543EA">
              <w:rPr>
                <w:rFonts w:asciiTheme="minorHAnsi" w:hAnsiTheme="minorHAnsi" w:cs="Arial"/>
              </w:rPr>
              <w:fldChar w:fldCharType="begin">
                <w:ffData>
                  <w:name w:val="Check37"/>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11" w:type="dxa"/>
            <w:vMerge w:val="restart"/>
          </w:tcPr>
          <w:p w:rsidR="00D20482" w:rsidRPr="00E543EA" w:rsidRDefault="0043296F" w:rsidP="00514F56">
            <w:pPr>
              <w:pStyle w:val="body"/>
              <w:spacing w:after="0"/>
              <w:ind w:right="-7"/>
              <w:rPr>
                <w:rFonts w:asciiTheme="minorHAnsi" w:hAnsiTheme="minorHAnsi" w:cs="Arial"/>
                <w:sz w:val="14"/>
                <w:szCs w:val="14"/>
              </w:rPr>
            </w:pPr>
            <w:r w:rsidRPr="00E543EA">
              <w:rPr>
                <w:rFonts w:asciiTheme="minorHAnsi" w:hAnsiTheme="minorHAnsi" w:cs="Arial"/>
                <w:sz w:val="14"/>
                <w:szCs w:val="14"/>
              </w:rPr>
              <w:t xml:space="preserve">Sometimes has </w:t>
            </w:r>
            <w:r w:rsidR="00664709" w:rsidRPr="00E543EA">
              <w:rPr>
                <w:rFonts w:asciiTheme="minorHAnsi" w:hAnsiTheme="minorHAnsi" w:cs="Arial"/>
                <w:sz w:val="14"/>
                <w:szCs w:val="14"/>
              </w:rPr>
              <w:t>difficulty complying</w:t>
            </w:r>
            <w:r w:rsidR="00D77623" w:rsidRPr="00E543EA">
              <w:rPr>
                <w:rFonts w:asciiTheme="minorHAnsi" w:hAnsiTheme="minorHAnsi" w:cs="Arial"/>
                <w:sz w:val="14"/>
                <w:szCs w:val="14"/>
              </w:rPr>
              <w:t xml:space="preserve"> with policies and/or</w:t>
            </w:r>
            <w:r w:rsidRPr="00E543EA">
              <w:rPr>
                <w:rFonts w:asciiTheme="minorHAnsi" w:hAnsiTheme="minorHAnsi" w:cs="Arial"/>
                <w:sz w:val="14"/>
                <w:szCs w:val="14"/>
              </w:rPr>
              <w:t xml:space="preserve"> standards.</w:t>
            </w:r>
            <w:r w:rsidR="008C534C" w:rsidRPr="00E543EA">
              <w:rPr>
                <w:rFonts w:asciiTheme="minorHAnsi" w:hAnsiTheme="minorHAnsi" w:cs="Arial"/>
                <w:sz w:val="14"/>
                <w:szCs w:val="14"/>
              </w:rPr>
              <w:t xml:space="preserve"> Needs improvement.</w:t>
            </w:r>
          </w:p>
          <w:p w:rsidR="00664709" w:rsidRPr="00E543EA" w:rsidRDefault="00664709" w:rsidP="00514F56">
            <w:pPr>
              <w:pStyle w:val="body"/>
              <w:spacing w:after="0"/>
              <w:ind w:right="-7"/>
              <w:rPr>
                <w:rFonts w:asciiTheme="minorHAnsi" w:hAnsiTheme="minorHAnsi" w:cs="Arial"/>
              </w:rPr>
            </w:pPr>
          </w:p>
        </w:tc>
        <w:tc>
          <w:tcPr>
            <w:tcW w:w="469" w:type="dxa"/>
          </w:tcPr>
          <w:p w:rsidR="00D20482" w:rsidRPr="00E543EA" w:rsidRDefault="00D20482" w:rsidP="00514F56">
            <w:pPr>
              <w:pStyle w:val="box"/>
              <w:ind w:right="-7"/>
              <w:rPr>
                <w:rFonts w:asciiTheme="minorHAnsi" w:hAnsiTheme="minorHAnsi" w:cs="Arial"/>
              </w:rPr>
            </w:pPr>
            <w:r w:rsidRPr="00E543EA">
              <w:rPr>
                <w:rFonts w:asciiTheme="minorHAnsi" w:hAnsiTheme="minorHAnsi" w:cs="Arial"/>
              </w:rPr>
              <w:fldChar w:fldCharType="begin">
                <w:ffData>
                  <w:name w:val="Check38"/>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396" w:type="dxa"/>
            <w:vMerge w:val="restart"/>
          </w:tcPr>
          <w:p w:rsidR="00D20482" w:rsidRPr="00E543EA" w:rsidRDefault="0036465D" w:rsidP="00514F56">
            <w:pPr>
              <w:pStyle w:val="body"/>
              <w:spacing w:after="0"/>
              <w:ind w:right="-7"/>
              <w:rPr>
                <w:rFonts w:asciiTheme="minorHAnsi" w:hAnsiTheme="minorHAnsi" w:cs="Arial"/>
              </w:rPr>
            </w:pPr>
            <w:r w:rsidRPr="00E543EA">
              <w:rPr>
                <w:rFonts w:asciiTheme="minorHAnsi" w:hAnsiTheme="minorHAnsi" w:cs="Arial"/>
                <w:sz w:val="14"/>
                <w:szCs w:val="14"/>
              </w:rPr>
              <w:t>Consistently adheres</w:t>
            </w:r>
            <w:r w:rsidR="00D77623" w:rsidRPr="00E543EA">
              <w:rPr>
                <w:rFonts w:asciiTheme="minorHAnsi" w:hAnsiTheme="minorHAnsi" w:cs="Arial"/>
                <w:sz w:val="14"/>
                <w:szCs w:val="14"/>
              </w:rPr>
              <w:t xml:space="preserve"> to all policies and</w:t>
            </w:r>
            <w:r w:rsidRPr="00E543EA">
              <w:rPr>
                <w:rFonts w:asciiTheme="minorHAnsi" w:hAnsiTheme="minorHAnsi" w:cs="Arial"/>
                <w:sz w:val="14"/>
                <w:szCs w:val="14"/>
              </w:rPr>
              <w:t xml:space="preserve"> standards</w:t>
            </w:r>
            <w:r w:rsidRPr="00E543EA">
              <w:rPr>
                <w:rFonts w:asciiTheme="minorHAnsi" w:hAnsiTheme="minorHAnsi" w:cs="Arial"/>
              </w:rPr>
              <w:t>.</w:t>
            </w:r>
          </w:p>
        </w:tc>
        <w:tc>
          <w:tcPr>
            <w:tcW w:w="484" w:type="dxa"/>
            <w:gridSpan w:val="2"/>
          </w:tcPr>
          <w:p w:rsidR="00D20482" w:rsidRPr="00E543EA" w:rsidRDefault="00D20482" w:rsidP="00514F56">
            <w:pPr>
              <w:pStyle w:val="box"/>
              <w:ind w:right="-7"/>
              <w:rPr>
                <w:rFonts w:asciiTheme="minorHAnsi" w:hAnsiTheme="minorHAnsi" w:cs="Arial"/>
              </w:rPr>
            </w:pPr>
            <w:r w:rsidRPr="00E543EA">
              <w:rPr>
                <w:rFonts w:asciiTheme="minorHAnsi" w:hAnsiTheme="minorHAnsi" w:cs="Arial"/>
              </w:rPr>
              <w:fldChar w:fldCharType="begin">
                <w:ffData>
                  <w:name w:val="Check39"/>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12" w:type="dxa"/>
            <w:vMerge w:val="restart"/>
            <w:tcBorders>
              <w:right w:val="single" w:sz="6" w:space="0" w:color="auto"/>
            </w:tcBorders>
          </w:tcPr>
          <w:p w:rsidR="00D20482" w:rsidRPr="00E543EA" w:rsidRDefault="0036465D" w:rsidP="00514F56">
            <w:pPr>
              <w:pStyle w:val="body"/>
              <w:spacing w:after="0"/>
              <w:ind w:right="-7"/>
              <w:rPr>
                <w:rFonts w:asciiTheme="minorHAnsi" w:hAnsiTheme="minorHAnsi" w:cs="Arial"/>
                <w:sz w:val="14"/>
                <w:szCs w:val="14"/>
              </w:rPr>
            </w:pPr>
            <w:r w:rsidRPr="00E543EA">
              <w:rPr>
                <w:rFonts w:asciiTheme="minorHAnsi" w:hAnsiTheme="minorHAnsi" w:cs="Arial"/>
                <w:sz w:val="14"/>
                <w:szCs w:val="14"/>
              </w:rPr>
              <w:t>Promotes expectations and standards.</w:t>
            </w:r>
          </w:p>
        </w:tc>
      </w:tr>
      <w:tr w:rsidR="00D20482" w:rsidRPr="00E543EA" w:rsidTr="0071711D">
        <w:trPr>
          <w:cantSplit/>
        </w:trPr>
        <w:tc>
          <w:tcPr>
            <w:tcW w:w="450" w:type="dxa"/>
            <w:tcBorders>
              <w:left w:val="single" w:sz="6" w:space="0" w:color="auto"/>
            </w:tcBorders>
          </w:tcPr>
          <w:p w:rsidR="00D20482" w:rsidRPr="00E543EA" w:rsidRDefault="00D20482" w:rsidP="00514F56">
            <w:pPr>
              <w:ind w:right="-7"/>
              <w:rPr>
                <w:rFonts w:asciiTheme="minorHAnsi" w:hAnsiTheme="minorHAnsi" w:cs="Arial"/>
              </w:rPr>
            </w:pPr>
          </w:p>
        </w:tc>
        <w:tc>
          <w:tcPr>
            <w:tcW w:w="2426" w:type="dxa"/>
            <w:vMerge/>
          </w:tcPr>
          <w:p w:rsidR="00D20482" w:rsidRPr="00E543EA" w:rsidRDefault="00D20482" w:rsidP="00514F56">
            <w:pPr>
              <w:pStyle w:val="body"/>
              <w:ind w:right="-7"/>
              <w:rPr>
                <w:rFonts w:asciiTheme="minorHAnsi" w:hAnsiTheme="minorHAnsi" w:cs="Arial"/>
              </w:rPr>
            </w:pPr>
          </w:p>
        </w:tc>
        <w:tc>
          <w:tcPr>
            <w:tcW w:w="454" w:type="dxa"/>
          </w:tcPr>
          <w:p w:rsidR="00D20482" w:rsidRPr="00E543EA" w:rsidRDefault="00D20482" w:rsidP="00514F56">
            <w:pPr>
              <w:ind w:right="-7"/>
              <w:rPr>
                <w:rFonts w:asciiTheme="minorHAnsi" w:hAnsiTheme="minorHAnsi" w:cs="Arial"/>
              </w:rPr>
            </w:pPr>
          </w:p>
        </w:tc>
        <w:tc>
          <w:tcPr>
            <w:tcW w:w="2411" w:type="dxa"/>
            <w:vMerge/>
          </w:tcPr>
          <w:p w:rsidR="00D20482" w:rsidRPr="00E543EA" w:rsidRDefault="00D20482" w:rsidP="00514F56">
            <w:pPr>
              <w:pStyle w:val="body"/>
              <w:ind w:right="-7"/>
              <w:rPr>
                <w:rFonts w:asciiTheme="minorHAnsi" w:hAnsiTheme="minorHAnsi" w:cs="Arial"/>
              </w:rPr>
            </w:pPr>
          </w:p>
        </w:tc>
        <w:tc>
          <w:tcPr>
            <w:tcW w:w="469" w:type="dxa"/>
          </w:tcPr>
          <w:p w:rsidR="00D20482" w:rsidRPr="00E543EA" w:rsidRDefault="00D20482" w:rsidP="00514F56">
            <w:pPr>
              <w:ind w:right="-7"/>
              <w:rPr>
                <w:rFonts w:asciiTheme="minorHAnsi" w:hAnsiTheme="minorHAnsi" w:cs="Arial"/>
              </w:rPr>
            </w:pPr>
          </w:p>
        </w:tc>
        <w:tc>
          <w:tcPr>
            <w:tcW w:w="2396" w:type="dxa"/>
            <w:vMerge/>
          </w:tcPr>
          <w:p w:rsidR="00D20482" w:rsidRPr="00E543EA" w:rsidRDefault="00D20482" w:rsidP="00514F56">
            <w:pPr>
              <w:pStyle w:val="body"/>
              <w:ind w:right="-7"/>
              <w:rPr>
                <w:rFonts w:asciiTheme="minorHAnsi" w:hAnsiTheme="minorHAnsi" w:cs="Arial"/>
              </w:rPr>
            </w:pPr>
          </w:p>
        </w:tc>
        <w:tc>
          <w:tcPr>
            <w:tcW w:w="484" w:type="dxa"/>
            <w:gridSpan w:val="2"/>
          </w:tcPr>
          <w:p w:rsidR="00D20482" w:rsidRPr="00E543EA" w:rsidRDefault="00D20482" w:rsidP="00514F56">
            <w:pPr>
              <w:ind w:right="-7"/>
              <w:rPr>
                <w:rFonts w:asciiTheme="minorHAnsi" w:hAnsiTheme="minorHAnsi" w:cs="Arial"/>
              </w:rPr>
            </w:pPr>
          </w:p>
        </w:tc>
        <w:tc>
          <w:tcPr>
            <w:tcW w:w="2412" w:type="dxa"/>
            <w:vMerge/>
            <w:tcBorders>
              <w:right w:val="single" w:sz="6" w:space="0" w:color="auto"/>
            </w:tcBorders>
          </w:tcPr>
          <w:p w:rsidR="00D20482" w:rsidRPr="00E543EA" w:rsidRDefault="00D20482" w:rsidP="00514F56">
            <w:pPr>
              <w:pStyle w:val="body"/>
              <w:ind w:right="-7"/>
              <w:rPr>
                <w:rFonts w:asciiTheme="minorHAnsi" w:hAnsiTheme="minorHAnsi" w:cs="Arial"/>
              </w:rPr>
            </w:pPr>
          </w:p>
        </w:tc>
      </w:tr>
      <w:tr w:rsidR="00D20482" w:rsidRPr="00E543EA" w:rsidTr="0071711D">
        <w:trPr>
          <w:cantSplit/>
        </w:trPr>
        <w:tc>
          <w:tcPr>
            <w:tcW w:w="11502" w:type="dxa"/>
            <w:gridSpan w:val="9"/>
            <w:tcBorders>
              <w:left w:val="single" w:sz="6" w:space="0" w:color="auto"/>
              <w:right w:val="single" w:sz="6" w:space="0" w:color="auto"/>
            </w:tcBorders>
          </w:tcPr>
          <w:p w:rsidR="00D20482" w:rsidRPr="00E543EA" w:rsidRDefault="00D20482" w:rsidP="00514F56">
            <w:pPr>
              <w:pStyle w:val="body"/>
              <w:ind w:right="-7"/>
              <w:rPr>
                <w:rFonts w:asciiTheme="minorHAnsi" w:hAnsiTheme="minorHAnsi" w:cs="Arial"/>
                <w:i/>
                <w:sz w:val="20"/>
              </w:rPr>
            </w:pPr>
            <w:r w:rsidRPr="00E543EA">
              <w:rPr>
                <w:rFonts w:asciiTheme="minorHAnsi" w:hAnsiTheme="minorHAnsi" w:cs="Arial"/>
                <w:b/>
                <w:sz w:val="20"/>
              </w:rPr>
              <w:t xml:space="preserve">Comments:  </w:t>
            </w:r>
            <w:r w:rsidRPr="00E543EA">
              <w:rPr>
                <w:rFonts w:asciiTheme="minorHAnsi" w:hAnsiTheme="minorHAnsi" w:cs="Arial"/>
                <w:i/>
                <w:sz w:val="20"/>
              </w:rPr>
              <w:fldChar w:fldCharType="begin">
                <w:ffData>
                  <w:name w:val="Text66"/>
                  <w:enabled/>
                  <w:calcOnExit w:val="0"/>
                  <w:textInput/>
                </w:ffData>
              </w:fldChar>
            </w:r>
            <w:r w:rsidRPr="00E543EA">
              <w:rPr>
                <w:rFonts w:asciiTheme="minorHAnsi" w:hAnsiTheme="minorHAnsi" w:cs="Arial"/>
                <w:i/>
                <w:sz w:val="20"/>
              </w:rPr>
              <w:instrText xml:space="preserve"> FORMTEXT </w:instrText>
            </w:r>
            <w:r w:rsidRPr="00E543EA">
              <w:rPr>
                <w:rFonts w:asciiTheme="minorHAnsi" w:hAnsiTheme="minorHAnsi" w:cs="Arial"/>
                <w:i/>
                <w:sz w:val="20"/>
              </w:rPr>
            </w:r>
            <w:r w:rsidRPr="00E543EA">
              <w:rPr>
                <w:rFonts w:asciiTheme="minorHAnsi" w:hAnsiTheme="minorHAnsi" w:cs="Arial"/>
                <w:i/>
                <w:sz w:val="20"/>
              </w:rPr>
              <w:fldChar w:fldCharType="separate"/>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sz w:val="20"/>
              </w:rPr>
              <w:fldChar w:fldCharType="end"/>
            </w:r>
          </w:p>
        </w:tc>
      </w:tr>
      <w:tr w:rsidR="00115AF0" w:rsidRPr="00E543EA" w:rsidTr="0071711D">
        <w:trPr>
          <w:cantSplit/>
        </w:trPr>
        <w:tc>
          <w:tcPr>
            <w:tcW w:w="11502" w:type="dxa"/>
            <w:gridSpan w:val="9"/>
            <w:tcBorders>
              <w:left w:val="single" w:sz="6" w:space="0" w:color="auto"/>
              <w:bottom w:val="single" w:sz="6" w:space="0" w:color="auto"/>
              <w:right w:val="single" w:sz="6" w:space="0" w:color="auto"/>
            </w:tcBorders>
          </w:tcPr>
          <w:p w:rsidR="00115AF0" w:rsidRPr="00E543EA" w:rsidRDefault="00115AF0" w:rsidP="00514F56">
            <w:pPr>
              <w:pStyle w:val="body"/>
              <w:ind w:right="-7"/>
              <w:rPr>
                <w:rFonts w:asciiTheme="minorHAnsi" w:hAnsiTheme="minorHAnsi" w:cs="Arial"/>
                <w:b/>
                <w:sz w:val="20"/>
              </w:rPr>
            </w:pPr>
          </w:p>
        </w:tc>
      </w:tr>
    </w:tbl>
    <w:p w:rsidR="0036465D" w:rsidRPr="00E543EA" w:rsidRDefault="0036465D" w:rsidP="0043296F">
      <w:pPr>
        <w:rPr>
          <w:rFonts w:asciiTheme="minorHAnsi" w:hAnsiTheme="minorHAnsi" w:cs="Arial"/>
          <w:b/>
          <w:sz w:val="20"/>
        </w:rPr>
      </w:pPr>
    </w:p>
    <w:tbl>
      <w:tblPr>
        <w:tblW w:w="11250" w:type="dxa"/>
        <w:tblInd w:w="-10" w:type="dxa"/>
        <w:tblLayout w:type="fixed"/>
        <w:tblCellMar>
          <w:left w:w="80" w:type="dxa"/>
          <w:right w:w="80" w:type="dxa"/>
        </w:tblCellMar>
        <w:tblLook w:val="0000" w:firstRow="0" w:lastRow="0" w:firstColumn="0" w:lastColumn="0" w:noHBand="0" w:noVBand="0"/>
      </w:tblPr>
      <w:tblGrid>
        <w:gridCol w:w="450"/>
        <w:gridCol w:w="2426"/>
        <w:gridCol w:w="454"/>
        <w:gridCol w:w="2411"/>
        <w:gridCol w:w="469"/>
        <w:gridCol w:w="2396"/>
        <w:gridCol w:w="484"/>
        <w:gridCol w:w="2160"/>
      </w:tblGrid>
      <w:tr w:rsidR="00115AF0" w:rsidRPr="00E543EA">
        <w:trPr>
          <w:cantSplit/>
        </w:trPr>
        <w:tc>
          <w:tcPr>
            <w:tcW w:w="11250" w:type="dxa"/>
            <w:gridSpan w:val="8"/>
            <w:tcBorders>
              <w:top w:val="single" w:sz="6" w:space="0" w:color="auto"/>
              <w:left w:val="single" w:sz="6" w:space="0" w:color="auto"/>
              <w:right w:val="single" w:sz="6" w:space="0" w:color="auto"/>
            </w:tcBorders>
          </w:tcPr>
          <w:p w:rsidR="00115AF0" w:rsidRPr="00E543EA" w:rsidRDefault="00115AF0" w:rsidP="00293F0B">
            <w:pPr>
              <w:ind w:left="370" w:hanging="360"/>
              <w:rPr>
                <w:rFonts w:asciiTheme="minorHAnsi" w:hAnsiTheme="minorHAnsi" w:cs="Arial"/>
                <w:i/>
                <w:sz w:val="14"/>
                <w:szCs w:val="14"/>
              </w:rPr>
            </w:pPr>
            <w:r w:rsidRPr="00E543EA">
              <w:rPr>
                <w:rFonts w:asciiTheme="minorHAnsi" w:hAnsiTheme="minorHAnsi" w:cs="Arial"/>
                <w:b/>
                <w:sz w:val="20"/>
              </w:rPr>
              <w:t>14. UNIFORM COMPLIANCE:</w:t>
            </w:r>
            <w:r w:rsidRPr="00E543EA">
              <w:rPr>
                <w:rFonts w:asciiTheme="minorHAnsi" w:hAnsiTheme="minorHAnsi" w:cs="Arial"/>
                <w:b/>
                <w:sz w:val="14"/>
                <w:szCs w:val="14"/>
              </w:rPr>
              <w:t xml:space="preserve">  </w:t>
            </w:r>
            <w:r w:rsidRPr="00E543EA">
              <w:rPr>
                <w:rFonts w:asciiTheme="minorHAnsi" w:hAnsiTheme="minorHAnsi" w:cs="Arial"/>
                <w:i/>
                <w:sz w:val="14"/>
                <w:szCs w:val="14"/>
              </w:rPr>
              <w:t>Adheres to uniform standards.</w:t>
            </w:r>
            <w:r w:rsidR="00296353" w:rsidRPr="00E543EA">
              <w:rPr>
                <w:rFonts w:asciiTheme="minorHAnsi" w:hAnsiTheme="minorHAnsi" w:cs="Arial"/>
                <w:i/>
                <w:sz w:val="14"/>
                <w:szCs w:val="14"/>
              </w:rPr>
              <w:t xml:space="preserve"> Is the employee in uniform</w:t>
            </w:r>
            <w:r w:rsidRPr="00E543EA">
              <w:rPr>
                <w:rFonts w:asciiTheme="minorHAnsi" w:hAnsiTheme="minorHAnsi" w:cs="Arial"/>
                <w:i/>
                <w:sz w:val="14"/>
                <w:szCs w:val="14"/>
              </w:rPr>
              <w:t>?</w:t>
            </w:r>
            <w:r w:rsidR="00296353" w:rsidRPr="00E543EA">
              <w:rPr>
                <w:rFonts w:asciiTheme="minorHAnsi" w:hAnsiTheme="minorHAnsi" w:cs="Arial"/>
                <w:i/>
                <w:sz w:val="14"/>
                <w:szCs w:val="14"/>
              </w:rPr>
              <w:t xml:space="preserve"> </w:t>
            </w:r>
            <w:r w:rsidR="004A5181" w:rsidRPr="00E543EA">
              <w:rPr>
                <w:rFonts w:asciiTheme="minorHAnsi" w:hAnsiTheme="minorHAnsi" w:cs="Arial"/>
                <w:i/>
                <w:sz w:val="14"/>
                <w:szCs w:val="14"/>
              </w:rPr>
              <w:t>Is the uniform appropriately maintained?</w:t>
            </w:r>
          </w:p>
          <w:p w:rsidR="00115AF0" w:rsidRPr="00E543EA" w:rsidRDefault="00115AF0" w:rsidP="00293F0B">
            <w:pPr>
              <w:pStyle w:val="box"/>
              <w:spacing w:after="60"/>
              <w:rPr>
                <w:rFonts w:asciiTheme="minorHAnsi" w:hAnsiTheme="minorHAnsi" w:cs="Arial"/>
                <w:b/>
                <w:sz w:val="20"/>
              </w:rPr>
            </w:pPr>
          </w:p>
        </w:tc>
      </w:tr>
      <w:tr w:rsidR="00956C09" w:rsidRPr="00E543EA">
        <w:trPr>
          <w:cantSplit/>
          <w:trHeight w:hRule="exact" w:val="288"/>
        </w:trPr>
        <w:tc>
          <w:tcPr>
            <w:tcW w:w="450" w:type="dxa"/>
            <w:tcBorders>
              <w:left w:val="single" w:sz="6" w:space="0" w:color="auto"/>
            </w:tcBorders>
          </w:tcPr>
          <w:p w:rsidR="00956C09" w:rsidRPr="00E543EA" w:rsidRDefault="00956C09" w:rsidP="00293F0B">
            <w:pPr>
              <w:pStyle w:val="box"/>
              <w:pBdr>
                <w:bottom w:val="single" w:sz="6" w:space="1" w:color="auto"/>
              </w:pBdr>
              <w:ind w:right="-7"/>
              <w:rPr>
                <w:rFonts w:asciiTheme="minorHAnsi" w:hAnsiTheme="minorHAnsi" w:cs="Arial"/>
              </w:rPr>
            </w:pPr>
            <w:r w:rsidRPr="00E543EA">
              <w:rPr>
                <w:rFonts w:asciiTheme="minorHAnsi" w:hAnsiTheme="minorHAnsi" w:cs="Arial"/>
              </w:rPr>
              <w:fldChar w:fldCharType="begin">
                <w:ffData>
                  <w:name w:val="Check36"/>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26" w:type="dxa"/>
            <w:vMerge w:val="restart"/>
          </w:tcPr>
          <w:p w:rsidR="00956C09" w:rsidRPr="00E543EA" w:rsidRDefault="00956C09" w:rsidP="00293F0B">
            <w:pPr>
              <w:pStyle w:val="body"/>
              <w:spacing w:after="0"/>
              <w:ind w:right="-7"/>
              <w:rPr>
                <w:rFonts w:asciiTheme="minorHAnsi" w:hAnsiTheme="minorHAnsi" w:cs="Arial"/>
              </w:rPr>
            </w:pPr>
            <w:r w:rsidRPr="00E543EA">
              <w:rPr>
                <w:rFonts w:asciiTheme="minorHAnsi" w:hAnsiTheme="minorHAnsi" w:cs="Arial"/>
                <w:sz w:val="14"/>
                <w:szCs w:val="14"/>
              </w:rPr>
              <w:t>Never in uniform.</w:t>
            </w:r>
            <w:r w:rsidR="00246D6C" w:rsidRPr="00E543EA">
              <w:rPr>
                <w:rFonts w:asciiTheme="minorHAnsi" w:hAnsiTheme="minorHAnsi" w:cs="Arial"/>
                <w:sz w:val="14"/>
                <w:szCs w:val="14"/>
              </w:rPr>
              <w:t xml:space="preserve"> Uniform </w:t>
            </w:r>
            <w:r w:rsidR="00C12F90" w:rsidRPr="00E543EA">
              <w:rPr>
                <w:rFonts w:asciiTheme="minorHAnsi" w:hAnsiTheme="minorHAnsi" w:cs="Arial"/>
                <w:sz w:val="14"/>
                <w:szCs w:val="14"/>
              </w:rPr>
              <w:t>is not</w:t>
            </w:r>
            <w:r w:rsidRPr="00E543EA">
              <w:rPr>
                <w:rFonts w:asciiTheme="minorHAnsi" w:hAnsiTheme="minorHAnsi" w:cs="Arial"/>
                <w:sz w:val="14"/>
                <w:szCs w:val="14"/>
              </w:rPr>
              <w:t xml:space="preserve"> maintained.  Unsatisfactory</w:t>
            </w:r>
            <w:r w:rsidRPr="00E543EA">
              <w:rPr>
                <w:rFonts w:asciiTheme="minorHAnsi" w:hAnsiTheme="minorHAnsi" w:cs="Arial"/>
              </w:rPr>
              <w:t>.</w:t>
            </w:r>
          </w:p>
        </w:tc>
        <w:tc>
          <w:tcPr>
            <w:tcW w:w="454" w:type="dxa"/>
          </w:tcPr>
          <w:p w:rsidR="00956C09" w:rsidRPr="00E543EA" w:rsidRDefault="00956C09" w:rsidP="00293F0B">
            <w:pPr>
              <w:pStyle w:val="box"/>
              <w:ind w:right="-7"/>
              <w:rPr>
                <w:rFonts w:asciiTheme="minorHAnsi" w:hAnsiTheme="minorHAnsi" w:cs="Arial"/>
              </w:rPr>
            </w:pPr>
            <w:r w:rsidRPr="00E543EA">
              <w:rPr>
                <w:rFonts w:asciiTheme="minorHAnsi" w:hAnsiTheme="minorHAnsi" w:cs="Arial"/>
              </w:rPr>
              <w:fldChar w:fldCharType="begin">
                <w:ffData>
                  <w:name w:val="Check37"/>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411" w:type="dxa"/>
            <w:vMerge w:val="restart"/>
          </w:tcPr>
          <w:p w:rsidR="00956C09" w:rsidRPr="00E543EA" w:rsidRDefault="00956C09" w:rsidP="00293F0B">
            <w:pPr>
              <w:pStyle w:val="body"/>
              <w:spacing w:after="0"/>
              <w:ind w:right="-7"/>
              <w:rPr>
                <w:rFonts w:asciiTheme="minorHAnsi" w:hAnsiTheme="minorHAnsi" w:cs="Arial"/>
                <w:sz w:val="14"/>
                <w:szCs w:val="14"/>
              </w:rPr>
            </w:pPr>
            <w:r w:rsidRPr="00E543EA">
              <w:rPr>
                <w:rFonts w:asciiTheme="minorHAnsi" w:hAnsiTheme="minorHAnsi" w:cs="Arial"/>
                <w:sz w:val="14"/>
                <w:szCs w:val="14"/>
              </w:rPr>
              <w:t>Frequently not in uniform. Uniform is frequently not maintained.  Needs improvement.</w:t>
            </w:r>
          </w:p>
          <w:p w:rsidR="00956C09" w:rsidRPr="00E543EA" w:rsidRDefault="00956C09" w:rsidP="00293F0B">
            <w:pPr>
              <w:pStyle w:val="body"/>
              <w:spacing w:after="0"/>
              <w:ind w:right="-7"/>
              <w:rPr>
                <w:rFonts w:asciiTheme="minorHAnsi" w:hAnsiTheme="minorHAnsi" w:cs="Arial"/>
              </w:rPr>
            </w:pPr>
          </w:p>
        </w:tc>
        <w:tc>
          <w:tcPr>
            <w:tcW w:w="469" w:type="dxa"/>
          </w:tcPr>
          <w:p w:rsidR="00956C09" w:rsidRPr="00E543EA" w:rsidRDefault="00956C09" w:rsidP="00293F0B">
            <w:pPr>
              <w:pStyle w:val="box"/>
              <w:ind w:right="-7"/>
              <w:rPr>
                <w:rFonts w:asciiTheme="minorHAnsi" w:hAnsiTheme="minorHAnsi" w:cs="Arial"/>
              </w:rPr>
            </w:pPr>
            <w:r w:rsidRPr="00E543EA">
              <w:rPr>
                <w:rFonts w:asciiTheme="minorHAnsi" w:hAnsiTheme="minorHAnsi" w:cs="Arial"/>
              </w:rPr>
              <w:fldChar w:fldCharType="begin">
                <w:ffData>
                  <w:name w:val="Check38"/>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396" w:type="dxa"/>
            <w:vMerge w:val="restart"/>
          </w:tcPr>
          <w:p w:rsidR="00956C09" w:rsidRPr="00E543EA" w:rsidRDefault="00956C09" w:rsidP="00956C09">
            <w:pPr>
              <w:pStyle w:val="body"/>
              <w:spacing w:after="0"/>
              <w:ind w:right="-7"/>
              <w:rPr>
                <w:rFonts w:asciiTheme="minorHAnsi" w:hAnsiTheme="minorHAnsi" w:cs="Arial"/>
                <w:sz w:val="14"/>
                <w:szCs w:val="14"/>
              </w:rPr>
            </w:pPr>
            <w:r w:rsidRPr="00E543EA">
              <w:rPr>
                <w:rFonts w:asciiTheme="minorHAnsi" w:hAnsiTheme="minorHAnsi" w:cs="Arial"/>
                <w:sz w:val="14"/>
                <w:szCs w:val="14"/>
              </w:rPr>
              <w:t xml:space="preserve">Occasionally not in uniform. Occasionally uniform is not maintained. </w:t>
            </w:r>
          </w:p>
          <w:p w:rsidR="00956C09" w:rsidRPr="00E543EA" w:rsidRDefault="00956C09" w:rsidP="00293F0B">
            <w:pPr>
              <w:pStyle w:val="body"/>
              <w:spacing w:after="0"/>
              <w:ind w:right="-7"/>
              <w:rPr>
                <w:rFonts w:asciiTheme="minorHAnsi" w:hAnsiTheme="minorHAnsi" w:cs="Arial"/>
              </w:rPr>
            </w:pPr>
          </w:p>
        </w:tc>
        <w:tc>
          <w:tcPr>
            <w:tcW w:w="484" w:type="dxa"/>
          </w:tcPr>
          <w:p w:rsidR="00956C09" w:rsidRPr="00E543EA" w:rsidRDefault="00956C09" w:rsidP="00006AAC">
            <w:pPr>
              <w:pStyle w:val="box"/>
              <w:ind w:right="-7"/>
              <w:rPr>
                <w:rFonts w:asciiTheme="minorHAnsi" w:hAnsiTheme="minorHAnsi" w:cs="Arial"/>
              </w:rPr>
            </w:pPr>
            <w:r w:rsidRPr="00E543EA">
              <w:rPr>
                <w:rFonts w:asciiTheme="minorHAnsi" w:hAnsiTheme="minorHAnsi" w:cs="Arial"/>
              </w:rPr>
              <w:fldChar w:fldCharType="begin">
                <w:ffData>
                  <w:name w:val="Check38"/>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p>
        </w:tc>
        <w:tc>
          <w:tcPr>
            <w:tcW w:w="2160" w:type="dxa"/>
            <w:vMerge w:val="restart"/>
            <w:tcBorders>
              <w:right w:val="single" w:sz="6" w:space="0" w:color="auto"/>
            </w:tcBorders>
          </w:tcPr>
          <w:p w:rsidR="00956C09" w:rsidRPr="00E543EA" w:rsidRDefault="00956C09" w:rsidP="00293F0B">
            <w:pPr>
              <w:pStyle w:val="body"/>
              <w:spacing w:after="0"/>
              <w:ind w:right="-7"/>
              <w:rPr>
                <w:rFonts w:asciiTheme="minorHAnsi" w:hAnsiTheme="minorHAnsi" w:cs="Arial"/>
                <w:sz w:val="14"/>
                <w:szCs w:val="14"/>
              </w:rPr>
            </w:pPr>
            <w:r w:rsidRPr="00E543EA">
              <w:rPr>
                <w:rFonts w:asciiTheme="minorHAnsi" w:hAnsiTheme="minorHAnsi" w:cs="Arial"/>
                <w:sz w:val="14"/>
                <w:szCs w:val="14"/>
              </w:rPr>
              <w:t xml:space="preserve">Consistently in well </w:t>
            </w:r>
          </w:p>
          <w:p w:rsidR="00956C09" w:rsidRPr="00E543EA" w:rsidRDefault="00956C09" w:rsidP="00293F0B">
            <w:pPr>
              <w:pStyle w:val="body"/>
              <w:spacing w:after="0"/>
              <w:ind w:right="-7"/>
              <w:rPr>
                <w:rFonts w:asciiTheme="minorHAnsi" w:hAnsiTheme="minorHAnsi" w:cs="Arial"/>
                <w:sz w:val="14"/>
                <w:szCs w:val="14"/>
              </w:rPr>
            </w:pPr>
            <w:r w:rsidRPr="00E543EA">
              <w:rPr>
                <w:rFonts w:asciiTheme="minorHAnsi" w:hAnsiTheme="minorHAnsi" w:cs="Arial"/>
                <w:sz w:val="14"/>
                <w:szCs w:val="14"/>
              </w:rPr>
              <w:t>maintained uniform</w:t>
            </w:r>
          </w:p>
          <w:p w:rsidR="00956C09" w:rsidRPr="00E543EA" w:rsidRDefault="00956C09" w:rsidP="00293F0B">
            <w:pPr>
              <w:pStyle w:val="body"/>
              <w:spacing w:after="0"/>
              <w:ind w:right="-7"/>
              <w:rPr>
                <w:rFonts w:asciiTheme="minorHAnsi" w:hAnsiTheme="minorHAnsi" w:cs="Arial"/>
              </w:rPr>
            </w:pPr>
            <w:proofErr w:type="gramStart"/>
            <w:r w:rsidRPr="00E543EA">
              <w:rPr>
                <w:rFonts w:asciiTheme="minorHAnsi" w:hAnsiTheme="minorHAnsi" w:cs="Arial"/>
                <w:sz w:val="14"/>
                <w:szCs w:val="14"/>
              </w:rPr>
              <w:t>and</w:t>
            </w:r>
            <w:proofErr w:type="gramEnd"/>
            <w:r w:rsidRPr="00E543EA">
              <w:rPr>
                <w:rFonts w:asciiTheme="minorHAnsi" w:hAnsiTheme="minorHAnsi" w:cs="Arial"/>
                <w:sz w:val="14"/>
                <w:szCs w:val="14"/>
              </w:rPr>
              <w:t xml:space="preserve"> ready for work.</w:t>
            </w:r>
          </w:p>
        </w:tc>
      </w:tr>
      <w:tr w:rsidR="00956C09" w:rsidRPr="00E543EA">
        <w:trPr>
          <w:cantSplit/>
        </w:trPr>
        <w:tc>
          <w:tcPr>
            <w:tcW w:w="450" w:type="dxa"/>
            <w:tcBorders>
              <w:left w:val="single" w:sz="6" w:space="0" w:color="auto"/>
            </w:tcBorders>
          </w:tcPr>
          <w:p w:rsidR="00956C09" w:rsidRPr="00E543EA" w:rsidRDefault="00956C09" w:rsidP="00293F0B">
            <w:pPr>
              <w:ind w:right="-7"/>
              <w:rPr>
                <w:rFonts w:asciiTheme="minorHAnsi" w:hAnsiTheme="minorHAnsi" w:cs="Arial"/>
              </w:rPr>
            </w:pPr>
          </w:p>
        </w:tc>
        <w:tc>
          <w:tcPr>
            <w:tcW w:w="2426" w:type="dxa"/>
            <w:vMerge/>
          </w:tcPr>
          <w:p w:rsidR="00956C09" w:rsidRPr="00E543EA" w:rsidRDefault="00956C09" w:rsidP="00293F0B">
            <w:pPr>
              <w:pStyle w:val="body"/>
              <w:ind w:right="-7"/>
              <w:rPr>
                <w:rFonts w:asciiTheme="minorHAnsi" w:hAnsiTheme="minorHAnsi" w:cs="Arial"/>
              </w:rPr>
            </w:pPr>
          </w:p>
        </w:tc>
        <w:tc>
          <w:tcPr>
            <w:tcW w:w="454" w:type="dxa"/>
          </w:tcPr>
          <w:p w:rsidR="00956C09" w:rsidRPr="00E543EA" w:rsidRDefault="00956C09" w:rsidP="00293F0B">
            <w:pPr>
              <w:ind w:right="-7"/>
              <w:rPr>
                <w:rFonts w:asciiTheme="minorHAnsi" w:hAnsiTheme="minorHAnsi" w:cs="Arial"/>
              </w:rPr>
            </w:pPr>
          </w:p>
        </w:tc>
        <w:tc>
          <w:tcPr>
            <w:tcW w:w="2411" w:type="dxa"/>
            <w:vMerge/>
          </w:tcPr>
          <w:p w:rsidR="00956C09" w:rsidRPr="00E543EA" w:rsidRDefault="00956C09" w:rsidP="00293F0B">
            <w:pPr>
              <w:pStyle w:val="body"/>
              <w:ind w:right="-7"/>
              <w:rPr>
                <w:rFonts w:asciiTheme="minorHAnsi" w:hAnsiTheme="minorHAnsi" w:cs="Arial"/>
              </w:rPr>
            </w:pPr>
          </w:p>
        </w:tc>
        <w:tc>
          <w:tcPr>
            <w:tcW w:w="469" w:type="dxa"/>
          </w:tcPr>
          <w:p w:rsidR="00956C09" w:rsidRPr="00E543EA" w:rsidRDefault="00956C09" w:rsidP="00293F0B">
            <w:pPr>
              <w:ind w:right="-7"/>
              <w:rPr>
                <w:rFonts w:asciiTheme="minorHAnsi" w:hAnsiTheme="minorHAnsi" w:cs="Arial"/>
              </w:rPr>
            </w:pPr>
          </w:p>
        </w:tc>
        <w:tc>
          <w:tcPr>
            <w:tcW w:w="2396" w:type="dxa"/>
            <w:vMerge/>
          </w:tcPr>
          <w:p w:rsidR="00956C09" w:rsidRPr="00E543EA" w:rsidRDefault="00956C09" w:rsidP="00293F0B">
            <w:pPr>
              <w:pStyle w:val="body"/>
              <w:ind w:right="-7"/>
              <w:rPr>
                <w:rFonts w:asciiTheme="minorHAnsi" w:hAnsiTheme="minorHAnsi" w:cs="Arial"/>
              </w:rPr>
            </w:pPr>
          </w:p>
        </w:tc>
        <w:tc>
          <w:tcPr>
            <w:tcW w:w="484" w:type="dxa"/>
          </w:tcPr>
          <w:p w:rsidR="00956C09" w:rsidRPr="00E543EA" w:rsidRDefault="00956C09" w:rsidP="00293F0B">
            <w:pPr>
              <w:ind w:right="-7"/>
              <w:rPr>
                <w:rFonts w:asciiTheme="minorHAnsi" w:hAnsiTheme="minorHAnsi" w:cs="Arial"/>
              </w:rPr>
            </w:pPr>
          </w:p>
        </w:tc>
        <w:tc>
          <w:tcPr>
            <w:tcW w:w="2160" w:type="dxa"/>
            <w:vMerge/>
            <w:tcBorders>
              <w:right w:val="single" w:sz="6" w:space="0" w:color="auto"/>
            </w:tcBorders>
          </w:tcPr>
          <w:p w:rsidR="00956C09" w:rsidRPr="00E543EA" w:rsidRDefault="00956C09" w:rsidP="00293F0B">
            <w:pPr>
              <w:pStyle w:val="body"/>
              <w:ind w:right="-7"/>
              <w:rPr>
                <w:rFonts w:asciiTheme="minorHAnsi" w:hAnsiTheme="minorHAnsi" w:cs="Arial"/>
              </w:rPr>
            </w:pPr>
          </w:p>
        </w:tc>
      </w:tr>
      <w:tr w:rsidR="00956C09" w:rsidRPr="00E543EA">
        <w:trPr>
          <w:cantSplit/>
        </w:trPr>
        <w:tc>
          <w:tcPr>
            <w:tcW w:w="11250" w:type="dxa"/>
            <w:gridSpan w:val="8"/>
            <w:tcBorders>
              <w:left w:val="single" w:sz="6" w:space="0" w:color="auto"/>
              <w:bottom w:val="single" w:sz="6" w:space="0" w:color="auto"/>
              <w:right w:val="single" w:sz="6" w:space="0" w:color="auto"/>
            </w:tcBorders>
          </w:tcPr>
          <w:p w:rsidR="00956C09" w:rsidRPr="00E543EA" w:rsidRDefault="00956C09" w:rsidP="00293F0B">
            <w:pPr>
              <w:pStyle w:val="body"/>
              <w:ind w:right="-7"/>
              <w:rPr>
                <w:rFonts w:asciiTheme="minorHAnsi" w:hAnsiTheme="minorHAnsi" w:cs="Arial"/>
                <w:i/>
                <w:sz w:val="20"/>
              </w:rPr>
            </w:pPr>
            <w:r w:rsidRPr="00E543EA">
              <w:rPr>
                <w:rFonts w:asciiTheme="minorHAnsi" w:hAnsiTheme="minorHAnsi" w:cs="Arial"/>
                <w:b/>
                <w:sz w:val="20"/>
              </w:rPr>
              <w:t xml:space="preserve">Comments:  </w:t>
            </w:r>
            <w:r w:rsidRPr="00E543EA">
              <w:rPr>
                <w:rFonts w:asciiTheme="minorHAnsi" w:hAnsiTheme="minorHAnsi" w:cs="Arial"/>
                <w:i/>
                <w:sz w:val="20"/>
              </w:rPr>
              <w:fldChar w:fldCharType="begin">
                <w:ffData>
                  <w:name w:val="Text66"/>
                  <w:enabled/>
                  <w:calcOnExit w:val="0"/>
                  <w:textInput/>
                </w:ffData>
              </w:fldChar>
            </w:r>
            <w:r w:rsidRPr="00E543EA">
              <w:rPr>
                <w:rFonts w:asciiTheme="minorHAnsi" w:hAnsiTheme="minorHAnsi" w:cs="Arial"/>
                <w:i/>
                <w:sz w:val="20"/>
              </w:rPr>
              <w:instrText xml:space="preserve"> FORMTEXT </w:instrText>
            </w:r>
            <w:r w:rsidRPr="00E543EA">
              <w:rPr>
                <w:rFonts w:asciiTheme="minorHAnsi" w:hAnsiTheme="minorHAnsi" w:cs="Arial"/>
                <w:i/>
                <w:sz w:val="20"/>
              </w:rPr>
            </w:r>
            <w:r w:rsidRPr="00E543EA">
              <w:rPr>
                <w:rFonts w:asciiTheme="minorHAnsi" w:hAnsiTheme="minorHAnsi" w:cs="Arial"/>
                <w:i/>
                <w:sz w:val="20"/>
              </w:rPr>
              <w:fldChar w:fldCharType="separate"/>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noProof/>
                <w:sz w:val="20"/>
              </w:rPr>
              <w:t> </w:t>
            </w:r>
            <w:r w:rsidRPr="00E543EA">
              <w:rPr>
                <w:rFonts w:asciiTheme="minorHAnsi" w:hAnsiTheme="minorHAnsi" w:cs="Arial"/>
                <w:i/>
                <w:sz w:val="20"/>
              </w:rPr>
              <w:fldChar w:fldCharType="end"/>
            </w:r>
          </w:p>
        </w:tc>
      </w:tr>
    </w:tbl>
    <w:p w:rsidR="00115AF0" w:rsidRPr="00E543EA" w:rsidRDefault="00115AF0" w:rsidP="00115AF0">
      <w:pPr>
        <w:rPr>
          <w:rFonts w:asciiTheme="minorHAnsi" w:hAnsiTheme="minorHAnsi" w:cs="Arial"/>
          <w:b/>
          <w:sz w:val="20"/>
        </w:rPr>
      </w:pPr>
    </w:p>
    <w:p w:rsidR="00C15A84" w:rsidRPr="00E543EA" w:rsidRDefault="00C15A84" w:rsidP="0043296F">
      <w:pPr>
        <w:rPr>
          <w:rFonts w:asciiTheme="minorHAnsi" w:hAnsiTheme="minorHAnsi" w:cs="Arial"/>
          <w:b/>
          <w:sz w:val="28"/>
          <w:szCs w:val="28"/>
        </w:rPr>
      </w:pPr>
    </w:p>
    <w:p w:rsidR="00C15A84" w:rsidRPr="00E543EA" w:rsidRDefault="00264D92" w:rsidP="0043296F">
      <w:pPr>
        <w:rPr>
          <w:rFonts w:asciiTheme="minorHAnsi" w:hAnsiTheme="minorHAnsi" w:cs="Arial"/>
          <w:b/>
          <w:sz w:val="22"/>
          <w:szCs w:val="22"/>
        </w:rPr>
      </w:pPr>
      <w:r w:rsidRPr="00E543EA">
        <w:rPr>
          <w:rFonts w:asciiTheme="minorHAnsi" w:hAnsiTheme="minorHAnsi" w:cs="Arial"/>
          <w:b/>
          <w:sz w:val="22"/>
          <w:szCs w:val="22"/>
        </w:rPr>
        <w:t>STRENGTHS/ACCOMPLISHMENTS:</w:t>
      </w:r>
    </w:p>
    <w:p w:rsidR="00264D92" w:rsidRPr="00E543EA" w:rsidRDefault="00264D92" w:rsidP="0043296F">
      <w:pPr>
        <w:rPr>
          <w:rFonts w:asciiTheme="minorHAnsi" w:hAnsiTheme="minorHAnsi" w:cs="Arial"/>
          <w:b/>
          <w:sz w:val="28"/>
          <w:szCs w:val="28"/>
        </w:rPr>
      </w:pPr>
      <w:r w:rsidRPr="00E543EA">
        <w:rPr>
          <w:rFonts w:asciiTheme="minorHAnsi" w:hAnsiTheme="minorHAnsi" w:cs="Arial"/>
          <w:i/>
          <w:sz w:val="20"/>
          <w:u w:val="single"/>
        </w:rPr>
        <w:fldChar w:fldCharType="begin">
          <w:ffData>
            <w:name w:val="Text75"/>
            <w:enabled/>
            <w:calcOnExit w:val="0"/>
            <w:textInput/>
          </w:ffData>
        </w:fldChar>
      </w:r>
      <w:r w:rsidRPr="00E543EA">
        <w:rPr>
          <w:rFonts w:asciiTheme="minorHAnsi" w:hAnsiTheme="minorHAnsi" w:cs="Arial"/>
          <w:i/>
          <w:sz w:val="20"/>
          <w:u w:val="single"/>
        </w:rPr>
        <w:instrText xml:space="preserve"> FORMTEXT </w:instrText>
      </w:r>
      <w:r w:rsidRPr="00E543EA">
        <w:rPr>
          <w:rFonts w:asciiTheme="minorHAnsi" w:hAnsiTheme="minorHAnsi" w:cs="Arial"/>
          <w:i/>
          <w:sz w:val="20"/>
          <w:u w:val="single"/>
        </w:rPr>
      </w:r>
      <w:r w:rsidRPr="00E543EA">
        <w:rPr>
          <w:rFonts w:asciiTheme="minorHAnsi" w:hAnsiTheme="minorHAnsi" w:cs="Arial"/>
          <w:i/>
          <w:sz w:val="20"/>
          <w:u w:val="single"/>
        </w:rPr>
        <w:fldChar w:fldCharType="separate"/>
      </w:r>
      <w:r w:rsidRPr="00E543EA">
        <w:rPr>
          <w:rFonts w:asciiTheme="minorHAnsi" w:hAnsiTheme="minorHAnsi" w:cs="Arial"/>
          <w:i/>
          <w:noProof/>
          <w:sz w:val="20"/>
          <w:u w:val="single"/>
        </w:rPr>
        <w:t> </w:t>
      </w:r>
      <w:r w:rsidRPr="00E543EA">
        <w:rPr>
          <w:rFonts w:asciiTheme="minorHAnsi" w:hAnsiTheme="minorHAnsi" w:cs="Arial"/>
          <w:i/>
          <w:noProof/>
          <w:sz w:val="20"/>
          <w:u w:val="single"/>
        </w:rPr>
        <w:t> </w:t>
      </w:r>
      <w:r w:rsidRPr="00E543EA">
        <w:rPr>
          <w:rFonts w:asciiTheme="minorHAnsi" w:hAnsiTheme="minorHAnsi" w:cs="Arial"/>
          <w:i/>
          <w:noProof/>
          <w:sz w:val="20"/>
          <w:u w:val="single"/>
        </w:rPr>
        <w:t> </w:t>
      </w:r>
      <w:r w:rsidRPr="00E543EA">
        <w:rPr>
          <w:rFonts w:asciiTheme="minorHAnsi" w:hAnsiTheme="minorHAnsi" w:cs="Arial"/>
          <w:i/>
          <w:noProof/>
          <w:sz w:val="20"/>
          <w:u w:val="single"/>
        </w:rPr>
        <w:t> </w:t>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sz w:val="20"/>
          <w:u w:val="single"/>
        </w:rPr>
        <w:fldChar w:fldCharType="end"/>
      </w:r>
    </w:p>
    <w:p w:rsidR="00E543EA" w:rsidRDefault="00E543EA" w:rsidP="0043296F">
      <w:pPr>
        <w:rPr>
          <w:rFonts w:asciiTheme="minorHAnsi" w:hAnsiTheme="minorHAnsi" w:cs="Arial"/>
          <w:b/>
          <w:sz w:val="22"/>
          <w:szCs w:val="22"/>
        </w:rPr>
      </w:pPr>
    </w:p>
    <w:p w:rsidR="00D11282" w:rsidRPr="00E543EA" w:rsidRDefault="0043296F" w:rsidP="0043296F">
      <w:pPr>
        <w:rPr>
          <w:rFonts w:asciiTheme="minorHAnsi" w:hAnsiTheme="minorHAnsi"/>
          <w:sz w:val="22"/>
          <w:szCs w:val="22"/>
        </w:rPr>
      </w:pPr>
      <w:r w:rsidRPr="00E543EA">
        <w:rPr>
          <w:rFonts w:asciiTheme="minorHAnsi" w:hAnsiTheme="minorHAnsi" w:cs="Arial"/>
          <w:b/>
          <w:sz w:val="22"/>
          <w:szCs w:val="22"/>
        </w:rPr>
        <w:t xml:space="preserve">AREAS OF FOCUS / </w:t>
      </w:r>
      <w:r w:rsidR="00D11282" w:rsidRPr="00E543EA">
        <w:rPr>
          <w:rFonts w:asciiTheme="minorHAnsi" w:hAnsiTheme="minorHAnsi" w:cs="Arial"/>
          <w:b/>
          <w:sz w:val="22"/>
          <w:szCs w:val="22"/>
        </w:rPr>
        <w:t>CONCERNS</w:t>
      </w:r>
      <w:r w:rsidR="0036465D" w:rsidRPr="00E543EA">
        <w:rPr>
          <w:rFonts w:asciiTheme="minorHAnsi" w:hAnsiTheme="minorHAnsi" w:cs="Arial"/>
          <w:b/>
          <w:sz w:val="22"/>
          <w:szCs w:val="22"/>
        </w:rPr>
        <w:t>:</w:t>
      </w:r>
      <w:r w:rsidR="00D11282" w:rsidRPr="00E543EA">
        <w:rPr>
          <w:rFonts w:asciiTheme="minorHAnsi" w:hAnsiTheme="minorHAnsi"/>
          <w:sz w:val="22"/>
          <w:szCs w:val="22"/>
        </w:rPr>
        <w:t xml:space="preserve"> </w:t>
      </w:r>
    </w:p>
    <w:p w:rsidR="0036465D" w:rsidRPr="00E543EA" w:rsidRDefault="0036465D" w:rsidP="0043296F">
      <w:pPr>
        <w:pBdr>
          <w:bottom w:val="single" w:sz="2" w:space="1" w:color="auto"/>
        </w:pBdr>
        <w:spacing w:before="100"/>
        <w:ind w:right="173"/>
        <w:rPr>
          <w:rFonts w:asciiTheme="minorHAnsi" w:hAnsiTheme="minorHAnsi" w:cs="Arial"/>
          <w:i/>
          <w:sz w:val="20"/>
          <w:u w:val="single"/>
        </w:rPr>
      </w:pPr>
      <w:r w:rsidRPr="00E543EA">
        <w:rPr>
          <w:rFonts w:asciiTheme="minorHAnsi" w:hAnsiTheme="minorHAnsi" w:cs="Arial"/>
          <w:i/>
          <w:sz w:val="20"/>
          <w:u w:val="single"/>
        </w:rPr>
        <w:fldChar w:fldCharType="begin">
          <w:ffData>
            <w:name w:val="Text75"/>
            <w:enabled/>
            <w:calcOnExit w:val="0"/>
            <w:textInput/>
          </w:ffData>
        </w:fldChar>
      </w:r>
      <w:bookmarkStart w:id="59" w:name="Text75"/>
      <w:r w:rsidRPr="00E543EA">
        <w:rPr>
          <w:rFonts w:asciiTheme="minorHAnsi" w:hAnsiTheme="minorHAnsi" w:cs="Arial"/>
          <w:i/>
          <w:sz w:val="20"/>
          <w:u w:val="single"/>
        </w:rPr>
        <w:instrText xml:space="preserve"> FORMTEXT </w:instrText>
      </w:r>
      <w:r w:rsidRPr="00E543EA">
        <w:rPr>
          <w:rFonts w:asciiTheme="minorHAnsi" w:hAnsiTheme="minorHAnsi" w:cs="Arial"/>
          <w:i/>
          <w:sz w:val="20"/>
          <w:u w:val="single"/>
        </w:rPr>
      </w:r>
      <w:r w:rsidRPr="00E543EA">
        <w:rPr>
          <w:rFonts w:asciiTheme="minorHAnsi" w:hAnsiTheme="minorHAnsi" w:cs="Arial"/>
          <w:i/>
          <w:sz w:val="20"/>
          <w:u w:val="single"/>
        </w:rPr>
        <w:fldChar w:fldCharType="separate"/>
      </w:r>
      <w:r w:rsidRPr="00E543EA">
        <w:rPr>
          <w:rFonts w:asciiTheme="minorHAnsi" w:hAnsiTheme="minorHAnsi" w:cs="Arial"/>
          <w:i/>
          <w:noProof/>
          <w:sz w:val="20"/>
          <w:u w:val="single"/>
        </w:rPr>
        <w:t> </w:t>
      </w:r>
      <w:r w:rsidRPr="00E543EA">
        <w:rPr>
          <w:rFonts w:asciiTheme="minorHAnsi" w:hAnsiTheme="minorHAnsi" w:cs="Arial"/>
          <w:i/>
          <w:noProof/>
          <w:sz w:val="20"/>
          <w:u w:val="single"/>
        </w:rPr>
        <w:t> </w:t>
      </w:r>
      <w:r w:rsidRPr="00E543EA">
        <w:rPr>
          <w:rFonts w:asciiTheme="minorHAnsi" w:hAnsiTheme="minorHAnsi" w:cs="Arial"/>
          <w:i/>
          <w:noProof/>
          <w:sz w:val="20"/>
          <w:u w:val="single"/>
        </w:rPr>
        <w:t> </w:t>
      </w:r>
      <w:r w:rsidRPr="00E543EA">
        <w:rPr>
          <w:rFonts w:asciiTheme="minorHAnsi" w:hAnsiTheme="minorHAnsi" w:cs="Arial"/>
          <w:i/>
          <w:noProof/>
          <w:sz w:val="20"/>
          <w:u w:val="single"/>
        </w:rPr>
        <w:t> </w:t>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sz w:val="20"/>
          <w:u w:val="single"/>
        </w:rPr>
        <w:fldChar w:fldCharType="end"/>
      </w:r>
      <w:bookmarkEnd w:id="59"/>
    </w:p>
    <w:p w:rsidR="00256C10" w:rsidRPr="00E543EA" w:rsidRDefault="00256C10" w:rsidP="00D11282">
      <w:pPr>
        <w:rPr>
          <w:rFonts w:asciiTheme="minorHAnsi" w:hAnsiTheme="minorHAnsi" w:cs="Arial"/>
          <w:b/>
          <w:sz w:val="28"/>
          <w:szCs w:val="28"/>
        </w:rPr>
      </w:pPr>
    </w:p>
    <w:p w:rsidR="00D11282" w:rsidRPr="00E543EA" w:rsidRDefault="00D11282" w:rsidP="00D11282">
      <w:pPr>
        <w:rPr>
          <w:rFonts w:asciiTheme="minorHAnsi" w:hAnsiTheme="minorHAnsi" w:cs="Arial"/>
          <w:b/>
          <w:sz w:val="22"/>
          <w:szCs w:val="22"/>
        </w:rPr>
      </w:pPr>
      <w:r w:rsidRPr="00E543EA">
        <w:rPr>
          <w:rFonts w:asciiTheme="minorHAnsi" w:hAnsiTheme="minorHAnsi" w:cs="Arial"/>
          <w:b/>
          <w:sz w:val="22"/>
          <w:szCs w:val="22"/>
        </w:rPr>
        <w:t>PERFORMANCE OBJECTIVES / GOALS:</w:t>
      </w:r>
    </w:p>
    <w:p w:rsidR="00D11282" w:rsidRPr="00E543EA" w:rsidRDefault="00D11282" w:rsidP="00D11282">
      <w:pPr>
        <w:pBdr>
          <w:bottom w:val="single" w:sz="2" w:space="1" w:color="auto"/>
        </w:pBdr>
        <w:spacing w:before="100"/>
        <w:ind w:right="173"/>
        <w:rPr>
          <w:rFonts w:asciiTheme="minorHAnsi" w:hAnsiTheme="minorHAnsi" w:cs="Arial"/>
          <w:i/>
          <w:sz w:val="20"/>
          <w:u w:val="single"/>
        </w:rPr>
      </w:pPr>
      <w:r w:rsidRPr="00E543EA">
        <w:rPr>
          <w:rFonts w:asciiTheme="minorHAnsi" w:hAnsiTheme="minorHAnsi" w:cs="Arial"/>
          <w:i/>
          <w:sz w:val="20"/>
          <w:u w:val="single"/>
        </w:rPr>
        <w:lastRenderedPageBreak/>
        <w:fldChar w:fldCharType="begin">
          <w:ffData>
            <w:name w:val="Text75"/>
            <w:enabled/>
            <w:calcOnExit w:val="0"/>
            <w:textInput/>
          </w:ffData>
        </w:fldChar>
      </w:r>
      <w:r w:rsidRPr="00E543EA">
        <w:rPr>
          <w:rFonts w:asciiTheme="minorHAnsi" w:hAnsiTheme="minorHAnsi" w:cs="Arial"/>
          <w:i/>
          <w:sz w:val="20"/>
          <w:u w:val="single"/>
        </w:rPr>
        <w:instrText xml:space="preserve"> FORMTEXT </w:instrText>
      </w:r>
      <w:r w:rsidRPr="00E543EA">
        <w:rPr>
          <w:rFonts w:asciiTheme="minorHAnsi" w:hAnsiTheme="minorHAnsi" w:cs="Arial"/>
          <w:i/>
          <w:sz w:val="20"/>
          <w:u w:val="single"/>
        </w:rPr>
      </w:r>
      <w:r w:rsidRPr="00E543EA">
        <w:rPr>
          <w:rFonts w:asciiTheme="minorHAnsi" w:hAnsiTheme="minorHAnsi" w:cs="Arial"/>
          <w:i/>
          <w:sz w:val="20"/>
          <w:u w:val="single"/>
        </w:rPr>
        <w:fldChar w:fldCharType="separate"/>
      </w:r>
      <w:r w:rsidRPr="00E543EA">
        <w:rPr>
          <w:rFonts w:asciiTheme="minorHAnsi" w:hAnsiTheme="minorHAnsi" w:cs="Arial"/>
          <w:i/>
          <w:noProof/>
          <w:sz w:val="20"/>
          <w:u w:val="single"/>
        </w:rPr>
        <w:t> </w:t>
      </w:r>
      <w:r w:rsidRPr="00E543EA">
        <w:rPr>
          <w:rFonts w:asciiTheme="minorHAnsi" w:hAnsiTheme="minorHAnsi" w:cs="Arial"/>
          <w:i/>
          <w:noProof/>
          <w:sz w:val="20"/>
          <w:u w:val="single"/>
        </w:rPr>
        <w:t> </w:t>
      </w:r>
      <w:r w:rsidRPr="00E543EA">
        <w:rPr>
          <w:rFonts w:asciiTheme="minorHAnsi" w:hAnsiTheme="minorHAnsi" w:cs="Arial"/>
          <w:i/>
          <w:noProof/>
          <w:sz w:val="20"/>
          <w:u w:val="single"/>
        </w:rPr>
        <w:t> </w:t>
      </w:r>
      <w:r w:rsidRPr="00E543EA">
        <w:rPr>
          <w:rFonts w:asciiTheme="minorHAnsi" w:hAnsiTheme="minorHAnsi" w:cs="Arial"/>
          <w:i/>
          <w:noProof/>
          <w:sz w:val="20"/>
          <w:u w:val="single"/>
        </w:rPr>
        <w:t> </w:t>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noProof/>
          <w:sz w:val="20"/>
          <w:u w:val="single"/>
        </w:rPr>
        <w:tab/>
      </w:r>
      <w:r w:rsidRPr="00E543EA">
        <w:rPr>
          <w:rFonts w:asciiTheme="minorHAnsi" w:hAnsiTheme="minorHAnsi" w:cs="Arial"/>
          <w:i/>
          <w:sz w:val="20"/>
          <w:u w:val="single"/>
        </w:rPr>
        <w:fldChar w:fldCharType="end"/>
      </w:r>
    </w:p>
    <w:p w:rsidR="00D11282" w:rsidRPr="00E543EA" w:rsidRDefault="00D11282" w:rsidP="00D11282">
      <w:pPr>
        <w:pBdr>
          <w:bottom w:val="single" w:sz="2" w:space="1" w:color="auto"/>
        </w:pBdr>
        <w:spacing w:before="100"/>
        <w:ind w:right="173"/>
        <w:rPr>
          <w:rFonts w:asciiTheme="minorHAnsi" w:hAnsiTheme="minorHAnsi" w:cs="Arial"/>
          <w:b/>
          <w:sz w:val="20"/>
        </w:rPr>
      </w:pPr>
    </w:p>
    <w:p w:rsidR="00BC469C" w:rsidRPr="00E543EA" w:rsidRDefault="00D3114B" w:rsidP="0043296F">
      <w:pPr>
        <w:spacing w:before="100"/>
        <w:ind w:right="173"/>
        <w:rPr>
          <w:rFonts w:asciiTheme="minorHAnsi" w:hAnsiTheme="minorHAnsi" w:cs="Arial"/>
          <w:i/>
          <w:sz w:val="18"/>
          <w:szCs w:val="18"/>
        </w:rPr>
      </w:pPr>
      <w:r w:rsidRPr="00E543EA">
        <w:rPr>
          <w:rFonts w:asciiTheme="minorHAnsi" w:hAnsiTheme="minorHAnsi" w:cs="Arial"/>
        </w:rPr>
        <w:fldChar w:fldCharType="begin">
          <w:ffData>
            <w:name w:val="Check36"/>
            <w:enabled/>
            <w:calcOnExit w:val="0"/>
            <w:checkBox>
              <w:sizeAuto/>
              <w:default w:val="0"/>
            </w:checkBox>
          </w:ffData>
        </w:fldChar>
      </w:r>
      <w:r w:rsidRPr="00E543EA">
        <w:rPr>
          <w:rFonts w:asciiTheme="minorHAnsi" w:hAnsiTheme="minorHAnsi" w:cs="Arial"/>
        </w:rPr>
        <w:instrText xml:space="preserve"> FORMCHECKBOX </w:instrText>
      </w:r>
      <w:r w:rsidR="000318D6" w:rsidRPr="00E543EA">
        <w:rPr>
          <w:rFonts w:asciiTheme="minorHAnsi" w:hAnsiTheme="minorHAnsi" w:cs="Arial"/>
        </w:rPr>
      </w:r>
      <w:r w:rsidR="000318D6" w:rsidRPr="00E543EA">
        <w:rPr>
          <w:rFonts w:asciiTheme="minorHAnsi" w:hAnsiTheme="minorHAnsi" w:cs="Arial"/>
        </w:rPr>
        <w:fldChar w:fldCharType="separate"/>
      </w:r>
      <w:r w:rsidRPr="00E543EA">
        <w:rPr>
          <w:rFonts w:asciiTheme="minorHAnsi" w:hAnsiTheme="minorHAnsi" w:cs="Arial"/>
        </w:rPr>
        <w:fldChar w:fldCharType="end"/>
      </w:r>
      <w:r w:rsidRPr="00E543EA">
        <w:rPr>
          <w:rFonts w:asciiTheme="minorHAnsi" w:hAnsiTheme="minorHAnsi" w:cs="Arial"/>
        </w:rPr>
        <w:t xml:space="preserve">   </w:t>
      </w:r>
      <w:r w:rsidR="00C15A84" w:rsidRPr="00E543EA">
        <w:rPr>
          <w:rFonts w:asciiTheme="minorHAnsi" w:hAnsiTheme="minorHAnsi" w:cs="Arial"/>
          <w:i/>
          <w:sz w:val="18"/>
          <w:szCs w:val="18"/>
        </w:rPr>
        <w:t>Check h</w:t>
      </w:r>
      <w:r w:rsidRPr="00E543EA">
        <w:rPr>
          <w:rFonts w:asciiTheme="minorHAnsi" w:hAnsiTheme="minorHAnsi" w:cs="Arial"/>
          <w:i/>
          <w:sz w:val="18"/>
          <w:szCs w:val="18"/>
        </w:rPr>
        <w:t xml:space="preserve">ere </w:t>
      </w:r>
      <w:r w:rsidR="00C15A84" w:rsidRPr="00E543EA">
        <w:rPr>
          <w:rFonts w:asciiTheme="minorHAnsi" w:hAnsiTheme="minorHAnsi" w:cs="Arial"/>
          <w:i/>
          <w:sz w:val="18"/>
          <w:szCs w:val="18"/>
        </w:rPr>
        <w:t xml:space="preserve">if </w:t>
      </w:r>
      <w:r w:rsidRPr="00E543EA">
        <w:rPr>
          <w:rFonts w:asciiTheme="minorHAnsi" w:hAnsiTheme="minorHAnsi" w:cs="Arial"/>
          <w:i/>
          <w:sz w:val="18"/>
          <w:szCs w:val="18"/>
        </w:rPr>
        <w:t>a</w:t>
      </w:r>
      <w:r w:rsidR="00A64028" w:rsidRPr="00E543EA">
        <w:rPr>
          <w:rFonts w:asciiTheme="minorHAnsi" w:hAnsiTheme="minorHAnsi" w:cs="Arial"/>
          <w:i/>
          <w:sz w:val="18"/>
          <w:szCs w:val="18"/>
        </w:rPr>
        <w:t xml:space="preserve">dditional information </w:t>
      </w:r>
      <w:r w:rsidRPr="00E543EA">
        <w:rPr>
          <w:rFonts w:asciiTheme="minorHAnsi" w:hAnsiTheme="minorHAnsi" w:cs="Arial"/>
          <w:i/>
          <w:sz w:val="18"/>
          <w:szCs w:val="18"/>
        </w:rPr>
        <w:t xml:space="preserve">is </w:t>
      </w:r>
      <w:r w:rsidR="00A64028" w:rsidRPr="00E543EA">
        <w:rPr>
          <w:rFonts w:asciiTheme="minorHAnsi" w:hAnsiTheme="minorHAnsi" w:cs="Arial"/>
          <w:i/>
          <w:sz w:val="18"/>
          <w:szCs w:val="18"/>
        </w:rPr>
        <w:t xml:space="preserve">attached and </w:t>
      </w:r>
      <w:r w:rsidRPr="00E543EA">
        <w:rPr>
          <w:rFonts w:asciiTheme="minorHAnsi" w:hAnsiTheme="minorHAnsi" w:cs="Arial"/>
          <w:i/>
          <w:sz w:val="18"/>
          <w:szCs w:val="18"/>
        </w:rPr>
        <w:t xml:space="preserve">was presented to </w:t>
      </w:r>
      <w:r w:rsidR="00A64028" w:rsidRPr="00E543EA">
        <w:rPr>
          <w:rFonts w:asciiTheme="minorHAnsi" w:hAnsiTheme="minorHAnsi" w:cs="Arial"/>
          <w:i/>
          <w:sz w:val="18"/>
          <w:szCs w:val="18"/>
        </w:rPr>
        <w:t>the employee</w:t>
      </w:r>
      <w:r w:rsidRPr="00E543EA">
        <w:rPr>
          <w:rFonts w:asciiTheme="minorHAnsi" w:hAnsiTheme="minorHAnsi" w:cs="Arial"/>
          <w:i/>
          <w:sz w:val="18"/>
          <w:szCs w:val="18"/>
        </w:rPr>
        <w:t xml:space="preserve"> at the time of evaluation</w:t>
      </w:r>
      <w:r w:rsidR="00A64028" w:rsidRPr="00E543EA">
        <w:rPr>
          <w:rFonts w:asciiTheme="minorHAnsi" w:hAnsiTheme="minorHAnsi" w:cs="Arial"/>
          <w:i/>
          <w:sz w:val="18"/>
          <w:szCs w:val="18"/>
        </w:rPr>
        <w:t>.</w:t>
      </w:r>
      <w:r w:rsidR="004524B3" w:rsidRPr="00E543EA">
        <w:rPr>
          <w:rFonts w:asciiTheme="minorHAnsi" w:hAnsiTheme="minorHAnsi" w:cs="Arial"/>
          <w:i/>
          <w:sz w:val="18"/>
          <w:szCs w:val="18"/>
        </w:rPr>
        <w:t xml:space="preserve"> </w:t>
      </w:r>
      <w:r w:rsidR="00BB1E50" w:rsidRPr="00E543EA">
        <w:rPr>
          <w:rFonts w:asciiTheme="minorHAnsi" w:hAnsiTheme="minorHAnsi" w:cs="Arial"/>
          <w:u w:val="single"/>
        </w:rPr>
        <w:fldChar w:fldCharType="begin">
          <w:ffData>
            <w:name w:val=""/>
            <w:enabled/>
            <w:calcOnExit w:val="0"/>
            <w:textInput>
              <w:maxLength w:val="2"/>
            </w:textInput>
          </w:ffData>
        </w:fldChar>
      </w:r>
      <w:r w:rsidR="00BB1E50" w:rsidRPr="00E543EA">
        <w:rPr>
          <w:rFonts w:asciiTheme="minorHAnsi" w:hAnsiTheme="minorHAnsi" w:cs="Arial"/>
          <w:u w:val="single"/>
        </w:rPr>
        <w:instrText xml:space="preserve"> FORMTEXT </w:instrText>
      </w:r>
      <w:r w:rsidR="00BB1E50" w:rsidRPr="00E543EA">
        <w:rPr>
          <w:rFonts w:asciiTheme="minorHAnsi" w:hAnsiTheme="minorHAnsi" w:cs="Arial"/>
          <w:u w:val="single"/>
        </w:rPr>
      </w:r>
      <w:r w:rsidR="00BB1E50" w:rsidRPr="00E543EA">
        <w:rPr>
          <w:rFonts w:asciiTheme="minorHAnsi" w:hAnsiTheme="minorHAnsi" w:cs="Arial"/>
          <w:u w:val="single"/>
        </w:rPr>
        <w:fldChar w:fldCharType="separate"/>
      </w:r>
      <w:r w:rsidR="00BB1E50" w:rsidRPr="00E543EA">
        <w:rPr>
          <w:rFonts w:asciiTheme="minorHAnsi" w:hAnsiTheme="minorHAnsi" w:cs="Arial"/>
          <w:noProof/>
          <w:u w:val="single"/>
        </w:rPr>
        <w:t> </w:t>
      </w:r>
      <w:r w:rsidR="00BB1E50" w:rsidRPr="00E543EA">
        <w:rPr>
          <w:rFonts w:asciiTheme="minorHAnsi" w:hAnsiTheme="minorHAnsi" w:cs="Arial"/>
          <w:noProof/>
          <w:u w:val="single"/>
        </w:rPr>
        <w:t> </w:t>
      </w:r>
      <w:r w:rsidR="00BB1E50" w:rsidRPr="00E543EA">
        <w:rPr>
          <w:rFonts w:asciiTheme="minorHAnsi" w:hAnsiTheme="minorHAnsi" w:cs="Arial"/>
          <w:u w:val="single"/>
        </w:rPr>
        <w:fldChar w:fldCharType="end"/>
      </w:r>
      <w:r w:rsidR="00BB1E50" w:rsidRPr="00E543EA">
        <w:rPr>
          <w:rFonts w:asciiTheme="minorHAnsi" w:hAnsiTheme="minorHAnsi" w:cs="Arial"/>
          <w:i/>
          <w:sz w:val="18"/>
          <w:szCs w:val="18"/>
        </w:rPr>
        <w:t xml:space="preserve"> </w:t>
      </w:r>
      <w:r w:rsidR="00C15A84" w:rsidRPr="00E543EA">
        <w:rPr>
          <w:rFonts w:asciiTheme="minorHAnsi" w:hAnsiTheme="minorHAnsi" w:cs="Arial"/>
          <w:i/>
          <w:sz w:val="18"/>
          <w:szCs w:val="18"/>
        </w:rPr>
        <w:t>(</w:t>
      </w:r>
      <w:proofErr w:type="gramStart"/>
      <w:r w:rsidR="00C15A84" w:rsidRPr="00E543EA">
        <w:rPr>
          <w:rFonts w:asciiTheme="minorHAnsi" w:hAnsiTheme="minorHAnsi" w:cs="Arial"/>
          <w:i/>
          <w:sz w:val="18"/>
          <w:szCs w:val="18"/>
        </w:rPr>
        <w:t>number</w:t>
      </w:r>
      <w:proofErr w:type="gramEnd"/>
      <w:r w:rsidR="00C15A84" w:rsidRPr="00E543EA">
        <w:rPr>
          <w:rFonts w:asciiTheme="minorHAnsi" w:hAnsiTheme="minorHAnsi" w:cs="Arial"/>
          <w:i/>
          <w:sz w:val="18"/>
          <w:szCs w:val="18"/>
        </w:rPr>
        <w:t xml:space="preserve">) additional pages </w:t>
      </w:r>
      <w:r w:rsidR="004524B3" w:rsidRPr="00E543EA">
        <w:rPr>
          <w:rFonts w:asciiTheme="minorHAnsi" w:hAnsiTheme="minorHAnsi" w:cs="Arial"/>
          <w:i/>
          <w:sz w:val="18"/>
          <w:szCs w:val="18"/>
        </w:rPr>
        <w:t>attached</w:t>
      </w:r>
      <w:r w:rsidR="00D53CE0" w:rsidRPr="00E543EA">
        <w:rPr>
          <w:rFonts w:asciiTheme="minorHAnsi" w:hAnsiTheme="minorHAnsi" w:cs="Arial"/>
          <w:i/>
          <w:sz w:val="18"/>
          <w:szCs w:val="18"/>
        </w:rPr>
        <w:t>.</w:t>
      </w:r>
    </w:p>
    <w:p w:rsidR="00264D92" w:rsidRPr="00E543EA" w:rsidRDefault="00264D92" w:rsidP="0043296F">
      <w:pPr>
        <w:spacing w:before="100"/>
        <w:ind w:right="173"/>
        <w:rPr>
          <w:rFonts w:asciiTheme="minorHAnsi" w:hAnsiTheme="minorHAnsi" w:cs="Arial"/>
          <w:i/>
          <w:sz w:val="18"/>
          <w:szCs w:val="18"/>
        </w:rPr>
      </w:pPr>
    </w:p>
    <w:p w:rsidR="00264D92" w:rsidRPr="00E543EA" w:rsidRDefault="00264D92" w:rsidP="0043296F">
      <w:pPr>
        <w:spacing w:before="100"/>
        <w:ind w:right="173"/>
        <w:rPr>
          <w:rFonts w:asciiTheme="minorHAnsi" w:hAnsiTheme="minorHAnsi" w:cs="Arial"/>
          <w:b/>
          <w:i/>
          <w:sz w:val="22"/>
          <w:szCs w:val="22"/>
        </w:rPr>
      </w:pPr>
      <w:bookmarkStart w:id="60" w:name="_GoBack"/>
      <w:r w:rsidRPr="00E543EA">
        <w:rPr>
          <w:rFonts w:asciiTheme="minorHAnsi" w:hAnsiTheme="minorHAnsi" w:cs="Arial"/>
          <w:b/>
          <w:i/>
          <w:sz w:val="22"/>
          <w:szCs w:val="22"/>
        </w:rPr>
        <w:t>Overall performance rating:</w:t>
      </w:r>
    </w:p>
    <w:bookmarkEnd w:id="60"/>
    <w:p w:rsidR="0036465D" w:rsidRPr="00E543EA" w:rsidRDefault="0036465D" w:rsidP="0043296F">
      <w:pPr>
        <w:rPr>
          <w:rFonts w:asciiTheme="minorHAnsi" w:hAnsiTheme="minorHAnsi" w:cs="Arial"/>
          <w:b/>
          <w:sz w:val="28"/>
          <w:szCs w:val="28"/>
        </w:rPr>
      </w:pPr>
    </w:p>
    <w:p w:rsidR="0039243A" w:rsidRPr="00E543EA" w:rsidRDefault="0039243A" w:rsidP="0043296F">
      <w:pPr>
        <w:rPr>
          <w:rFonts w:asciiTheme="minorHAnsi" w:hAnsiTheme="minorHAnsi"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78"/>
        <w:gridCol w:w="270"/>
        <w:gridCol w:w="720"/>
        <w:gridCol w:w="4500"/>
        <w:gridCol w:w="720"/>
        <w:gridCol w:w="2880"/>
      </w:tblGrid>
      <w:tr w:rsidR="00E978F7" w:rsidRPr="00E543EA">
        <w:trPr>
          <w:trHeight w:val="360"/>
        </w:trPr>
        <w:tc>
          <w:tcPr>
            <w:tcW w:w="2178" w:type="dxa"/>
          </w:tcPr>
          <w:p w:rsidR="00E978F7" w:rsidRPr="00E543EA" w:rsidRDefault="00E978F7" w:rsidP="00BC469C">
            <w:pPr>
              <w:pStyle w:val="Signature1"/>
              <w:tabs>
                <w:tab w:val="clear" w:pos="7560"/>
                <w:tab w:val="clear" w:pos="7740"/>
                <w:tab w:val="clear" w:pos="8540"/>
                <w:tab w:val="clear" w:pos="11240"/>
              </w:tabs>
              <w:ind w:right="-7"/>
              <w:rPr>
                <w:rFonts w:asciiTheme="minorHAnsi" w:hAnsiTheme="minorHAnsi" w:cs="Arial"/>
                <w:u w:val="single"/>
              </w:rPr>
            </w:pPr>
            <w:r w:rsidRPr="00E543EA">
              <w:rPr>
                <w:rFonts w:asciiTheme="minorHAnsi" w:hAnsiTheme="minorHAnsi" w:cs="Arial"/>
              </w:rPr>
              <w:t>Evaluator Signature</w:t>
            </w:r>
          </w:p>
        </w:tc>
        <w:tc>
          <w:tcPr>
            <w:tcW w:w="5490" w:type="dxa"/>
            <w:gridSpan w:val="3"/>
            <w:tcBorders>
              <w:top w:val="single" w:sz="6" w:space="0" w:color="auto"/>
              <w:bottom w:val="single" w:sz="6" w:space="0" w:color="auto"/>
            </w:tcBorders>
          </w:tcPr>
          <w:p w:rsidR="00E978F7" w:rsidRPr="00E543EA" w:rsidRDefault="00E978F7" w:rsidP="00BC469C">
            <w:pPr>
              <w:pStyle w:val="Signature1"/>
              <w:tabs>
                <w:tab w:val="clear" w:pos="7560"/>
                <w:tab w:val="clear" w:pos="7740"/>
                <w:tab w:val="clear" w:pos="8540"/>
                <w:tab w:val="clear" w:pos="11240"/>
              </w:tabs>
              <w:ind w:right="-7"/>
              <w:rPr>
                <w:rFonts w:asciiTheme="minorHAnsi" w:hAnsiTheme="minorHAnsi" w:cs="Arial"/>
                <w:u w:val="single"/>
              </w:rPr>
            </w:pPr>
          </w:p>
        </w:tc>
        <w:tc>
          <w:tcPr>
            <w:tcW w:w="720" w:type="dxa"/>
          </w:tcPr>
          <w:p w:rsidR="00E978F7" w:rsidRPr="00E543EA" w:rsidRDefault="00E978F7" w:rsidP="00BC469C">
            <w:pPr>
              <w:pStyle w:val="Signature1"/>
              <w:tabs>
                <w:tab w:val="clear" w:pos="7560"/>
                <w:tab w:val="clear" w:pos="7740"/>
                <w:tab w:val="clear" w:pos="8540"/>
                <w:tab w:val="clear" w:pos="11240"/>
              </w:tabs>
              <w:ind w:right="-7"/>
              <w:rPr>
                <w:rFonts w:asciiTheme="minorHAnsi" w:hAnsiTheme="minorHAnsi" w:cs="Arial"/>
                <w:u w:val="single"/>
              </w:rPr>
            </w:pPr>
            <w:r w:rsidRPr="00E543EA">
              <w:rPr>
                <w:rFonts w:asciiTheme="minorHAnsi" w:hAnsiTheme="minorHAnsi" w:cs="Arial"/>
              </w:rPr>
              <w:t>Date</w:t>
            </w:r>
          </w:p>
        </w:tc>
        <w:tc>
          <w:tcPr>
            <w:tcW w:w="2880" w:type="dxa"/>
            <w:tcBorders>
              <w:top w:val="single" w:sz="6" w:space="0" w:color="auto"/>
              <w:bottom w:val="single" w:sz="6" w:space="0" w:color="auto"/>
            </w:tcBorders>
          </w:tcPr>
          <w:p w:rsidR="00E978F7" w:rsidRPr="00E543EA" w:rsidRDefault="00E978F7" w:rsidP="00BC469C">
            <w:pPr>
              <w:pStyle w:val="Signature1"/>
              <w:tabs>
                <w:tab w:val="clear" w:pos="7560"/>
                <w:tab w:val="clear" w:pos="7740"/>
                <w:tab w:val="clear" w:pos="8540"/>
                <w:tab w:val="clear" w:pos="11240"/>
              </w:tabs>
              <w:ind w:right="-7"/>
              <w:rPr>
                <w:rFonts w:asciiTheme="minorHAnsi" w:hAnsiTheme="minorHAnsi" w:cs="Arial"/>
                <w:u w:val="single"/>
              </w:rPr>
            </w:pPr>
            <w:r w:rsidRPr="00E543EA">
              <w:rPr>
                <w:rFonts w:asciiTheme="minorHAnsi" w:hAnsiTheme="minorHAnsi" w:cs="Arial"/>
              </w:rPr>
              <w:fldChar w:fldCharType="begin">
                <w:ffData>
                  <w:name w:val="Text54"/>
                  <w:enabled/>
                  <w:calcOnExit w:val="0"/>
                  <w:textInput/>
                </w:ffData>
              </w:fldChar>
            </w:r>
            <w:bookmarkStart w:id="61" w:name="Text54"/>
            <w:r w:rsidRPr="00E543EA">
              <w:rPr>
                <w:rFonts w:asciiTheme="minorHAnsi" w:hAnsiTheme="minorHAnsi" w:cs="Arial"/>
              </w:rPr>
              <w:instrText xml:space="preserve"> FORMTEXT </w:instrText>
            </w:r>
            <w:r w:rsidRPr="00E543EA">
              <w:rPr>
                <w:rFonts w:asciiTheme="minorHAnsi" w:hAnsiTheme="minorHAnsi" w:cs="Arial"/>
              </w:rPr>
            </w:r>
            <w:r w:rsidRPr="00E543EA">
              <w:rPr>
                <w:rFonts w:asciiTheme="minorHAnsi" w:hAnsiTheme="minorHAnsi" w:cs="Arial"/>
              </w:rPr>
              <w:fldChar w:fldCharType="separate"/>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fldChar w:fldCharType="end"/>
            </w:r>
            <w:bookmarkEnd w:id="61"/>
          </w:p>
        </w:tc>
      </w:tr>
      <w:tr w:rsidR="00E978F7" w:rsidRPr="00E543EA">
        <w:trPr>
          <w:trHeight w:val="360"/>
        </w:trPr>
        <w:tc>
          <w:tcPr>
            <w:tcW w:w="2448" w:type="dxa"/>
            <w:gridSpan w:val="2"/>
          </w:tcPr>
          <w:p w:rsidR="00E978F7" w:rsidRPr="00E543EA" w:rsidRDefault="00E978F7" w:rsidP="00BC469C">
            <w:pPr>
              <w:pStyle w:val="Signature1"/>
              <w:tabs>
                <w:tab w:val="clear" w:pos="7560"/>
                <w:tab w:val="clear" w:pos="7740"/>
                <w:tab w:val="clear" w:pos="8540"/>
                <w:tab w:val="clear" w:pos="11240"/>
              </w:tabs>
              <w:ind w:right="-7"/>
              <w:rPr>
                <w:rFonts w:asciiTheme="minorHAnsi" w:hAnsiTheme="minorHAnsi" w:cs="Arial"/>
              </w:rPr>
            </w:pPr>
            <w:r w:rsidRPr="00E543EA">
              <w:rPr>
                <w:rFonts w:asciiTheme="minorHAnsi" w:hAnsiTheme="minorHAnsi" w:cs="Arial"/>
              </w:rPr>
              <w:t>Evaluator Printed Name</w:t>
            </w:r>
          </w:p>
        </w:tc>
        <w:tc>
          <w:tcPr>
            <w:tcW w:w="8820" w:type="dxa"/>
            <w:gridSpan w:val="4"/>
            <w:tcBorders>
              <w:top w:val="nil"/>
              <w:bottom w:val="single" w:sz="6" w:space="0" w:color="auto"/>
            </w:tcBorders>
          </w:tcPr>
          <w:p w:rsidR="00E978F7" w:rsidRPr="00E543EA" w:rsidRDefault="005333E6" w:rsidP="00BC469C">
            <w:pPr>
              <w:pStyle w:val="Signature1"/>
              <w:tabs>
                <w:tab w:val="clear" w:pos="7560"/>
                <w:tab w:val="clear" w:pos="7740"/>
                <w:tab w:val="clear" w:pos="8540"/>
                <w:tab w:val="clear" w:pos="11240"/>
              </w:tabs>
              <w:ind w:right="-7"/>
              <w:rPr>
                <w:rFonts w:asciiTheme="minorHAnsi" w:hAnsiTheme="minorHAnsi" w:cs="Arial"/>
              </w:rPr>
            </w:pPr>
            <w:r w:rsidRPr="00E543EA">
              <w:rPr>
                <w:rFonts w:asciiTheme="minorHAnsi" w:hAnsiTheme="minorHAnsi" w:cs="Arial"/>
              </w:rPr>
              <w:fldChar w:fldCharType="begin">
                <w:ffData>
                  <w:name w:val="Text68"/>
                  <w:enabled/>
                  <w:calcOnExit w:val="0"/>
                  <w:textInput/>
                </w:ffData>
              </w:fldChar>
            </w:r>
            <w:bookmarkStart w:id="62" w:name="Text68"/>
            <w:r w:rsidRPr="00E543EA">
              <w:rPr>
                <w:rFonts w:asciiTheme="minorHAnsi" w:hAnsiTheme="minorHAnsi" w:cs="Arial"/>
              </w:rPr>
              <w:instrText xml:space="preserve"> FORMTEXT </w:instrText>
            </w:r>
            <w:r w:rsidRPr="00E543EA">
              <w:rPr>
                <w:rFonts w:asciiTheme="minorHAnsi" w:hAnsiTheme="minorHAnsi" w:cs="Arial"/>
              </w:rPr>
            </w:r>
            <w:r w:rsidRPr="00E543EA">
              <w:rPr>
                <w:rFonts w:asciiTheme="minorHAnsi" w:hAnsiTheme="minorHAnsi" w:cs="Arial"/>
              </w:rPr>
              <w:fldChar w:fldCharType="separate"/>
            </w:r>
            <w:r w:rsidRPr="00E543EA">
              <w:rPr>
                <w:rFonts w:asciiTheme="minorHAnsi" w:hAnsiTheme="minorHAnsi" w:cs="Arial"/>
                <w:noProof/>
              </w:rPr>
              <w:t> </w:t>
            </w:r>
            <w:r w:rsidRPr="00E543EA">
              <w:rPr>
                <w:rFonts w:asciiTheme="minorHAnsi" w:hAnsiTheme="minorHAnsi" w:cs="Arial"/>
                <w:noProof/>
              </w:rPr>
              <w:t> </w:t>
            </w:r>
            <w:r w:rsidRPr="00E543EA">
              <w:rPr>
                <w:rFonts w:asciiTheme="minorHAnsi" w:hAnsiTheme="minorHAnsi" w:cs="Arial"/>
                <w:noProof/>
              </w:rPr>
              <w:t> </w:t>
            </w:r>
            <w:r w:rsidRPr="00E543EA">
              <w:rPr>
                <w:rFonts w:asciiTheme="minorHAnsi" w:hAnsiTheme="minorHAnsi" w:cs="Arial"/>
                <w:noProof/>
              </w:rPr>
              <w:t> </w:t>
            </w:r>
            <w:r w:rsidRPr="00E543EA">
              <w:rPr>
                <w:rFonts w:asciiTheme="minorHAnsi" w:hAnsiTheme="minorHAnsi" w:cs="Arial"/>
                <w:noProof/>
              </w:rPr>
              <w:t> </w:t>
            </w:r>
            <w:r w:rsidRPr="00E543EA">
              <w:rPr>
                <w:rFonts w:asciiTheme="minorHAnsi" w:hAnsiTheme="minorHAnsi" w:cs="Arial"/>
              </w:rPr>
              <w:fldChar w:fldCharType="end"/>
            </w:r>
            <w:bookmarkEnd w:id="62"/>
          </w:p>
        </w:tc>
      </w:tr>
      <w:tr w:rsidR="00C15A84" w:rsidRPr="00E543EA">
        <w:trPr>
          <w:trHeight w:val="360"/>
        </w:trPr>
        <w:tc>
          <w:tcPr>
            <w:tcW w:w="3168" w:type="dxa"/>
            <w:gridSpan w:val="3"/>
          </w:tcPr>
          <w:p w:rsidR="00C15A84" w:rsidRPr="00E543EA" w:rsidRDefault="0038517B" w:rsidP="00456BB3">
            <w:pPr>
              <w:pStyle w:val="Signature1"/>
              <w:tabs>
                <w:tab w:val="clear" w:pos="7560"/>
                <w:tab w:val="clear" w:pos="7740"/>
                <w:tab w:val="clear" w:pos="8540"/>
                <w:tab w:val="clear" w:pos="11240"/>
              </w:tabs>
              <w:ind w:right="-7"/>
              <w:rPr>
                <w:rFonts w:asciiTheme="minorHAnsi" w:hAnsiTheme="minorHAnsi" w:cs="Arial"/>
              </w:rPr>
            </w:pPr>
            <w:r w:rsidRPr="00E543EA">
              <w:rPr>
                <w:rFonts w:asciiTheme="minorHAnsi" w:hAnsiTheme="minorHAnsi" w:cs="Arial"/>
              </w:rPr>
              <w:t>Superintendent Signature</w:t>
            </w:r>
          </w:p>
        </w:tc>
        <w:tc>
          <w:tcPr>
            <w:tcW w:w="4500" w:type="dxa"/>
            <w:tcBorders>
              <w:top w:val="single" w:sz="6" w:space="0" w:color="auto"/>
              <w:bottom w:val="single" w:sz="6" w:space="0" w:color="auto"/>
            </w:tcBorders>
          </w:tcPr>
          <w:p w:rsidR="00C15A84" w:rsidRPr="00E543EA" w:rsidRDefault="00C15A84" w:rsidP="00456BB3">
            <w:pPr>
              <w:pStyle w:val="Signature1"/>
              <w:tabs>
                <w:tab w:val="clear" w:pos="7560"/>
                <w:tab w:val="clear" w:pos="7740"/>
                <w:tab w:val="clear" w:pos="8540"/>
                <w:tab w:val="clear" w:pos="11240"/>
              </w:tabs>
              <w:ind w:right="-7"/>
              <w:rPr>
                <w:rFonts w:asciiTheme="minorHAnsi" w:hAnsiTheme="minorHAnsi" w:cs="Arial"/>
                <w:u w:val="single"/>
              </w:rPr>
            </w:pPr>
          </w:p>
        </w:tc>
        <w:tc>
          <w:tcPr>
            <w:tcW w:w="720" w:type="dxa"/>
          </w:tcPr>
          <w:p w:rsidR="00C15A84" w:rsidRPr="00E543EA" w:rsidRDefault="00C15A84" w:rsidP="00456BB3">
            <w:pPr>
              <w:pStyle w:val="Signature1"/>
              <w:tabs>
                <w:tab w:val="clear" w:pos="7560"/>
                <w:tab w:val="clear" w:pos="7740"/>
                <w:tab w:val="clear" w:pos="8540"/>
                <w:tab w:val="clear" w:pos="11240"/>
              </w:tabs>
              <w:ind w:right="-7"/>
              <w:rPr>
                <w:rFonts w:asciiTheme="minorHAnsi" w:hAnsiTheme="minorHAnsi" w:cs="Arial"/>
              </w:rPr>
            </w:pPr>
            <w:r w:rsidRPr="00E543EA">
              <w:rPr>
                <w:rFonts w:asciiTheme="minorHAnsi" w:hAnsiTheme="minorHAnsi" w:cs="Arial"/>
              </w:rPr>
              <w:t>Date</w:t>
            </w:r>
          </w:p>
        </w:tc>
        <w:tc>
          <w:tcPr>
            <w:tcW w:w="2880" w:type="dxa"/>
            <w:tcBorders>
              <w:top w:val="single" w:sz="6" w:space="0" w:color="auto"/>
              <w:bottom w:val="single" w:sz="6" w:space="0" w:color="auto"/>
            </w:tcBorders>
          </w:tcPr>
          <w:p w:rsidR="00C15A84" w:rsidRPr="00E543EA" w:rsidRDefault="00C15A84" w:rsidP="00456BB3">
            <w:pPr>
              <w:pStyle w:val="Signature1"/>
              <w:tabs>
                <w:tab w:val="clear" w:pos="7560"/>
                <w:tab w:val="clear" w:pos="7740"/>
                <w:tab w:val="clear" w:pos="8540"/>
                <w:tab w:val="clear" w:pos="11240"/>
              </w:tabs>
              <w:ind w:right="-7"/>
              <w:rPr>
                <w:rFonts w:asciiTheme="minorHAnsi" w:hAnsiTheme="minorHAnsi" w:cs="Arial"/>
              </w:rPr>
            </w:pPr>
            <w:r w:rsidRPr="00E543EA">
              <w:rPr>
                <w:rFonts w:asciiTheme="minorHAnsi" w:hAnsiTheme="minorHAnsi" w:cs="Arial"/>
              </w:rPr>
              <w:fldChar w:fldCharType="begin">
                <w:ffData>
                  <w:name w:val="Text54"/>
                  <w:enabled/>
                  <w:calcOnExit w:val="0"/>
                  <w:textInput/>
                </w:ffData>
              </w:fldChar>
            </w:r>
            <w:r w:rsidRPr="00E543EA">
              <w:rPr>
                <w:rFonts w:asciiTheme="minorHAnsi" w:hAnsiTheme="minorHAnsi" w:cs="Arial"/>
              </w:rPr>
              <w:instrText xml:space="preserve"> FORMTEXT </w:instrText>
            </w:r>
            <w:r w:rsidRPr="00E543EA">
              <w:rPr>
                <w:rFonts w:asciiTheme="minorHAnsi" w:hAnsiTheme="minorHAnsi" w:cs="Arial"/>
              </w:rPr>
            </w:r>
            <w:r w:rsidRPr="00E543EA">
              <w:rPr>
                <w:rFonts w:asciiTheme="minorHAnsi" w:hAnsiTheme="minorHAnsi" w:cs="Arial"/>
              </w:rPr>
              <w:fldChar w:fldCharType="separate"/>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fldChar w:fldCharType="end"/>
            </w:r>
          </w:p>
        </w:tc>
      </w:tr>
    </w:tbl>
    <w:p w:rsidR="0066349D" w:rsidRPr="00E543EA" w:rsidRDefault="0066349D" w:rsidP="002E401D">
      <w:pPr>
        <w:rPr>
          <w:rFonts w:asciiTheme="minorHAnsi" w:hAnsiTheme="minorHAnsi" w:cs="Arial"/>
          <w:b/>
          <w:szCs w:val="24"/>
        </w:rPr>
      </w:pPr>
    </w:p>
    <w:p w:rsidR="00C15A84" w:rsidRPr="00E543EA" w:rsidRDefault="00C15A84" w:rsidP="00C15A84">
      <w:pPr>
        <w:rPr>
          <w:rFonts w:asciiTheme="minorHAnsi" w:hAnsiTheme="minorHAnsi" w:cs="Arial"/>
          <w:sz w:val="20"/>
        </w:rPr>
      </w:pPr>
    </w:p>
    <w:p w:rsidR="00067D70" w:rsidRPr="00E543EA" w:rsidRDefault="00067D70" w:rsidP="00067D70">
      <w:pPr>
        <w:rPr>
          <w:rFonts w:asciiTheme="minorHAnsi" w:hAnsiTheme="minorHAnsi"/>
          <w:b/>
          <w:szCs w:val="24"/>
        </w:rPr>
      </w:pPr>
      <w:r w:rsidRPr="00E543EA">
        <w:rPr>
          <w:rFonts w:asciiTheme="minorHAnsi" w:hAnsiTheme="minorHAnsi"/>
          <w:b/>
          <w:szCs w:val="24"/>
        </w:rPr>
        <w:t>A written response may be made by the employee within 10 working days of receipt of the evaluation. The response will be attached to the official evaluation form. Employee signature does not signify agreement with evaluation.</w:t>
      </w:r>
    </w:p>
    <w:p w:rsidR="00C15A84" w:rsidRPr="00E543EA" w:rsidRDefault="00C15A84" w:rsidP="00C15A84">
      <w:pPr>
        <w:rPr>
          <w:rFonts w:asciiTheme="minorHAnsi" w:hAnsiTheme="minorHAnsi" w:cs="Arial"/>
          <w:b/>
          <w:i/>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68"/>
        <w:gridCol w:w="4500"/>
        <w:gridCol w:w="720"/>
        <w:gridCol w:w="2880"/>
      </w:tblGrid>
      <w:tr w:rsidR="00C15A84" w:rsidRPr="00E543EA">
        <w:trPr>
          <w:trHeight w:val="360"/>
        </w:trPr>
        <w:tc>
          <w:tcPr>
            <w:tcW w:w="3168" w:type="dxa"/>
          </w:tcPr>
          <w:p w:rsidR="00C15A84" w:rsidRPr="00E543EA" w:rsidRDefault="00C15A84" w:rsidP="00456BB3">
            <w:pPr>
              <w:pStyle w:val="Signature1"/>
              <w:tabs>
                <w:tab w:val="clear" w:pos="7560"/>
                <w:tab w:val="clear" w:pos="7740"/>
                <w:tab w:val="clear" w:pos="8540"/>
                <w:tab w:val="clear" w:pos="11240"/>
              </w:tabs>
              <w:ind w:right="-7"/>
              <w:rPr>
                <w:rFonts w:asciiTheme="minorHAnsi" w:hAnsiTheme="minorHAnsi" w:cs="Arial"/>
              </w:rPr>
            </w:pPr>
            <w:r w:rsidRPr="00E543EA">
              <w:rPr>
                <w:rFonts w:asciiTheme="minorHAnsi" w:hAnsiTheme="minorHAnsi" w:cs="Arial"/>
              </w:rPr>
              <w:t>Employee Signature</w:t>
            </w:r>
          </w:p>
        </w:tc>
        <w:tc>
          <w:tcPr>
            <w:tcW w:w="4500" w:type="dxa"/>
            <w:tcBorders>
              <w:top w:val="single" w:sz="6" w:space="0" w:color="auto"/>
              <w:bottom w:val="single" w:sz="6" w:space="0" w:color="auto"/>
            </w:tcBorders>
          </w:tcPr>
          <w:p w:rsidR="00C15A84" w:rsidRPr="00E543EA" w:rsidRDefault="00C15A84" w:rsidP="00456BB3">
            <w:pPr>
              <w:pStyle w:val="Signature1"/>
              <w:tabs>
                <w:tab w:val="clear" w:pos="7560"/>
                <w:tab w:val="clear" w:pos="7740"/>
                <w:tab w:val="clear" w:pos="8540"/>
                <w:tab w:val="clear" w:pos="11240"/>
              </w:tabs>
              <w:ind w:right="-7"/>
              <w:rPr>
                <w:rFonts w:asciiTheme="minorHAnsi" w:hAnsiTheme="minorHAnsi" w:cs="Arial"/>
                <w:u w:val="single"/>
              </w:rPr>
            </w:pPr>
          </w:p>
        </w:tc>
        <w:tc>
          <w:tcPr>
            <w:tcW w:w="720" w:type="dxa"/>
          </w:tcPr>
          <w:p w:rsidR="00C15A84" w:rsidRPr="00E543EA" w:rsidRDefault="00C15A84" w:rsidP="00456BB3">
            <w:pPr>
              <w:pStyle w:val="Signature1"/>
              <w:tabs>
                <w:tab w:val="clear" w:pos="7560"/>
                <w:tab w:val="clear" w:pos="7740"/>
                <w:tab w:val="clear" w:pos="8540"/>
                <w:tab w:val="clear" w:pos="11240"/>
              </w:tabs>
              <w:ind w:right="-7"/>
              <w:rPr>
                <w:rFonts w:asciiTheme="minorHAnsi" w:hAnsiTheme="minorHAnsi" w:cs="Arial"/>
              </w:rPr>
            </w:pPr>
            <w:r w:rsidRPr="00E543EA">
              <w:rPr>
                <w:rFonts w:asciiTheme="minorHAnsi" w:hAnsiTheme="minorHAnsi" w:cs="Arial"/>
              </w:rPr>
              <w:t>Date</w:t>
            </w:r>
          </w:p>
        </w:tc>
        <w:tc>
          <w:tcPr>
            <w:tcW w:w="2880" w:type="dxa"/>
            <w:tcBorders>
              <w:top w:val="single" w:sz="6" w:space="0" w:color="auto"/>
              <w:bottom w:val="single" w:sz="6" w:space="0" w:color="auto"/>
            </w:tcBorders>
          </w:tcPr>
          <w:p w:rsidR="00C15A84" w:rsidRPr="00E543EA" w:rsidRDefault="00C15A84" w:rsidP="00456BB3">
            <w:pPr>
              <w:pStyle w:val="Signature1"/>
              <w:tabs>
                <w:tab w:val="clear" w:pos="7560"/>
                <w:tab w:val="clear" w:pos="7740"/>
                <w:tab w:val="clear" w:pos="8540"/>
                <w:tab w:val="clear" w:pos="11240"/>
              </w:tabs>
              <w:ind w:right="-7"/>
              <w:rPr>
                <w:rFonts w:asciiTheme="minorHAnsi" w:hAnsiTheme="minorHAnsi" w:cs="Arial"/>
              </w:rPr>
            </w:pPr>
            <w:r w:rsidRPr="00E543EA">
              <w:rPr>
                <w:rFonts w:asciiTheme="minorHAnsi" w:hAnsiTheme="minorHAnsi" w:cs="Arial"/>
              </w:rPr>
              <w:fldChar w:fldCharType="begin">
                <w:ffData>
                  <w:name w:val="Text54"/>
                  <w:enabled/>
                  <w:calcOnExit w:val="0"/>
                  <w:textInput/>
                </w:ffData>
              </w:fldChar>
            </w:r>
            <w:r w:rsidRPr="00E543EA">
              <w:rPr>
                <w:rFonts w:asciiTheme="minorHAnsi" w:hAnsiTheme="minorHAnsi" w:cs="Arial"/>
              </w:rPr>
              <w:instrText xml:space="preserve"> FORMTEXT </w:instrText>
            </w:r>
            <w:r w:rsidRPr="00E543EA">
              <w:rPr>
                <w:rFonts w:asciiTheme="minorHAnsi" w:hAnsiTheme="minorHAnsi" w:cs="Arial"/>
              </w:rPr>
            </w:r>
            <w:r w:rsidRPr="00E543EA">
              <w:rPr>
                <w:rFonts w:asciiTheme="minorHAnsi" w:hAnsiTheme="minorHAnsi" w:cs="Arial"/>
              </w:rPr>
              <w:fldChar w:fldCharType="separate"/>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t> </w:t>
            </w:r>
            <w:r w:rsidRPr="00E543EA">
              <w:rPr>
                <w:rFonts w:asciiTheme="minorHAnsi" w:hAnsiTheme="minorHAnsi" w:cs="Arial"/>
              </w:rPr>
              <w:fldChar w:fldCharType="end"/>
            </w:r>
          </w:p>
        </w:tc>
      </w:tr>
    </w:tbl>
    <w:p w:rsidR="00C15A84" w:rsidRPr="00E543EA" w:rsidRDefault="00C15A84" w:rsidP="002E401D">
      <w:pPr>
        <w:rPr>
          <w:rFonts w:asciiTheme="minorHAnsi" w:hAnsiTheme="minorHAnsi" w:cs="Arial"/>
          <w:b/>
          <w:szCs w:val="24"/>
        </w:rPr>
      </w:pPr>
    </w:p>
    <w:sectPr w:rsidR="00C15A84" w:rsidRPr="00E543EA" w:rsidSect="00E569D1">
      <w:footerReference w:type="default" r:id="rId9"/>
      <w:type w:val="continuous"/>
      <w:pgSz w:w="12240" w:h="15840" w:code="1"/>
      <w:pgMar w:top="990" w:right="360" w:bottom="1260" w:left="5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D6" w:rsidRDefault="000318D6">
      <w:r>
        <w:separator/>
      </w:r>
    </w:p>
  </w:endnote>
  <w:endnote w:type="continuationSeparator" w:id="0">
    <w:p w:rsidR="000318D6" w:rsidRDefault="0003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90" w:rsidRPr="00245807" w:rsidRDefault="00C12F90">
    <w:pPr>
      <w:pStyle w:val="Footer"/>
      <w:tabs>
        <w:tab w:val="clear" w:pos="8640"/>
        <w:tab w:val="right" w:pos="11160"/>
      </w:tabs>
      <w:spacing w:before="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D6" w:rsidRDefault="000318D6">
      <w:r>
        <w:separator/>
      </w:r>
    </w:p>
  </w:footnote>
  <w:footnote w:type="continuationSeparator" w:id="0">
    <w:p w:rsidR="000318D6" w:rsidRDefault="00031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EFA"/>
    <w:multiLevelType w:val="hybridMultilevel"/>
    <w:tmpl w:val="3450732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850C1"/>
    <w:multiLevelType w:val="hybridMultilevel"/>
    <w:tmpl w:val="DFD6D55E"/>
    <w:lvl w:ilvl="0" w:tplc="4E5C9D3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C1858"/>
    <w:multiLevelType w:val="hybridMultilevel"/>
    <w:tmpl w:val="35EAE14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D10184"/>
    <w:multiLevelType w:val="hybridMultilevel"/>
    <w:tmpl w:val="97F87BD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467E5"/>
    <w:multiLevelType w:val="hybridMultilevel"/>
    <w:tmpl w:val="F2AA1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375172"/>
    <w:multiLevelType w:val="hybridMultilevel"/>
    <w:tmpl w:val="8E0A7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20353"/>
    <w:multiLevelType w:val="hybridMultilevel"/>
    <w:tmpl w:val="85A45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365BF"/>
    <w:multiLevelType w:val="hybridMultilevel"/>
    <w:tmpl w:val="5D749D4A"/>
    <w:lvl w:ilvl="0" w:tplc="7B0C0086">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BB7E90"/>
    <w:multiLevelType w:val="hybridMultilevel"/>
    <w:tmpl w:val="3DE2892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C2249D"/>
    <w:multiLevelType w:val="hybridMultilevel"/>
    <w:tmpl w:val="A328C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9B52EC"/>
    <w:multiLevelType w:val="hybridMultilevel"/>
    <w:tmpl w:val="F920D5AA"/>
    <w:lvl w:ilvl="0" w:tplc="7B0C0086">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CC6AC9"/>
    <w:multiLevelType w:val="hybridMultilevel"/>
    <w:tmpl w:val="82A8D6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66D0B43"/>
    <w:multiLevelType w:val="hybridMultilevel"/>
    <w:tmpl w:val="84264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7F7D89"/>
    <w:multiLevelType w:val="hybridMultilevel"/>
    <w:tmpl w:val="24C2B0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EBB1AF6"/>
    <w:multiLevelType w:val="hybridMultilevel"/>
    <w:tmpl w:val="1F740A9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F4D71D9"/>
    <w:multiLevelType w:val="hybridMultilevel"/>
    <w:tmpl w:val="4F086E3A"/>
    <w:lvl w:ilvl="0" w:tplc="4E5C9D3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4A4566"/>
    <w:multiLevelType w:val="hybridMultilevel"/>
    <w:tmpl w:val="4B080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04919"/>
    <w:multiLevelType w:val="hybridMultilevel"/>
    <w:tmpl w:val="B3647BBA"/>
    <w:lvl w:ilvl="0" w:tplc="8D5C62FC">
      <w:start w:val="1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BC12FD"/>
    <w:multiLevelType w:val="hybridMultilevel"/>
    <w:tmpl w:val="663EF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A268C1"/>
    <w:multiLevelType w:val="hybridMultilevel"/>
    <w:tmpl w:val="BF9088A6"/>
    <w:lvl w:ilvl="0" w:tplc="4E5C9D3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292814"/>
    <w:multiLevelType w:val="hybridMultilevel"/>
    <w:tmpl w:val="77904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C47A57"/>
    <w:multiLevelType w:val="hybridMultilevel"/>
    <w:tmpl w:val="40CC5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376E5E"/>
    <w:multiLevelType w:val="hybridMultilevel"/>
    <w:tmpl w:val="B7247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8D7A15"/>
    <w:multiLevelType w:val="hybridMultilevel"/>
    <w:tmpl w:val="95C2A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543735"/>
    <w:multiLevelType w:val="hybridMultilevel"/>
    <w:tmpl w:val="2F8A2C0C"/>
    <w:lvl w:ilvl="0" w:tplc="90B2A9BC">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CC7914"/>
    <w:multiLevelType w:val="hybridMultilevel"/>
    <w:tmpl w:val="AD260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405AEA"/>
    <w:multiLevelType w:val="hybridMultilevel"/>
    <w:tmpl w:val="1596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C6542F"/>
    <w:multiLevelType w:val="hybridMultilevel"/>
    <w:tmpl w:val="C2724372"/>
    <w:lvl w:ilvl="0" w:tplc="4E5C9D3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EE4ADF"/>
    <w:multiLevelType w:val="hybridMultilevel"/>
    <w:tmpl w:val="15AC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8"/>
  </w:num>
  <w:num w:numId="4">
    <w:abstractNumId w:val="3"/>
  </w:num>
  <w:num w:numId="5">
    <w:abstractNumId w:val="14"/>
  </w:num>
  <w:num w:numId="6">
    <w:abstractNumId w:val="2"/>
  </w:num>
  <w:num w:numId="7">
    <w:abstractNumId w:val="13"/>
  </w:num>
  <w:num w:numId="8">
    <w:abstractNumId w:val="11"/>
  </w:num>
  <w:num w:numId="9">
    <w:abstractNumId w:val="15"/>
  </w:num>
  <w:num w:numId="10">
    <w:abstractNumId w:val="1"/>
  </w:num>
  <w:num w:numId="11">
    <w:abstractNumId w:val="24"/>
  </w:num>
  <w:num w:numId="12">
    <w:abstractNumId w:val="5"/>
  </w:num>
  <w:num w:numId="13">
    <w:abstractNumId w:val="21"/>
  </w:num>
  <w:num w:numId="14">
    <w:abstractNumId w:val="9"/>
  </w:num>
  <w:num w:numId="15">
    <w:abstractNumId w:val="23"/>
  </w:num>
  <w:num w:numId="16">
    <w:abstractNumId w:val="6"/>
  </w:num>
  <w:num w:numId="17">
    <w:abstractNumId w:val="26"/>
  </w:num>
  <w:num w:numId="18">
    <w:abstractNumId w:val="18"/>
  </w:num>
  <w:num w:numId="19">
    <w:abstractNumId w:val="28"/>
  </w:num>
  <w:num w:numId="20">
    <w:abstractNumId w:val="16"/>
  </w:num>
  <w:num w:numId="21">
    <w:abstractNumId w:val="20"/>
  </w:num>
  <w:num w:numId="22">
    <w:abstractNumId w:val="4"/>
  </w:num>
  <w:num w:numId="23">
    <w:abstractNumId w:val="25"/>
  </w:num>
  <w:num w:numId="24">
    <w:abstractNumId w:val="22"/>
  </w:num>
  <w:num w:numId="25">
    <w:abstractNumId w:val="12"/>
  </w:num>
  <w:num w:numId="26">
    <w:abstractNumId w:val="7"/>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62"/>
    <w:rsid w:val="00006AAC"/>
    <w:rsid w:val="00006D04"/>
    <w:rsid w:val="00014591"/>
    <w:rsid w:val="000225F3"/>
    <w:rsid w:val="000318D6"/>
    <w:rsid w:val="000323BE"/>
    <w:rsid w:val="00035040"/>
    <w:rsid w:val="0005156E"/>
    <w:rsid w:val="000557A3"/>
    <w:rsid w:val="00067D70"/>
    <w:rsid w:val="00077CCC"/>
    <w:rsid w:val="00083FF9"/>
    <w:rsid w:val="000854BC"/>
    <w:rsid w:val="00096740"/>
    <w:rsid w:val="000A02E6"/>
    <w:rsid w:val="000A6D91"/>
    <w:rsid w:val="000D3FCD"/>
    <w:rsid w:val="000E6168"/>
    <w:rsid w:val="000E6F3C"/>
    <w:rsid w:val="00115AF0"/>
    <w:rsid w:val="00163EA5"/>
    <w:rsid w:val="001733CB"/>
    <w:rsid w:val="0017521B"/>
    <w:rsid w:val="0017683A"/>
    <w:rsid w:val="00185456"/>
    <w:rsid w:val="0019426E"/>
    <w:rsid w:val="001959A7"/>
    <w:rsid w:val="001B2F61"/>
    <w:rsid w:val="001D3EEA"/>
    <w:rsid w:val="001E53FC"/>
    <w:rsid w:val="002066AA"/>
    <w:rsid w:val="002212A3"/>
    <w:rsid w:val="00234588"/>
    <w:rsid w:val="00245807"/>
    <w:rsid w:val="00246D6C"/>
    <w:rsid w:val="00256C10"/>
    <w:rsid w:val="00262E62"/>
    <w:rsid w:val="00264A94"/>
    <w:rsid w:val="00264D92"/>
    <w:rsid w:val="00287E6A"/>
    <w:rsid w:val="00290E02"/>
    <w:rsid w:val="00293F0B"/>
    <w:rsid w:val="00296353"/>
    <w:rsid w:val="002A091F"/>
    <w:rsid w:val="002A2EAE"/>
    <w:rsid w:val="002A59F8"/>
    <w:rsid w:val="002D2F7A"/>
    <w:rsid w:val="002D5C20"/>
    <w:rsid w:val="002E06F7"/>
    <w:rsid w:val="002E09B8"/>
    <w:rsid w:val="002E3F16"/>
    <w:rsid w:val="002E401D"/>
    <w:rsid w:val="002F5120"/>
    <w:rsid w:val="00303070"/>
    <w:rsid w:val="00330078"/>
    <w:rsid w:val="00333AB6"/>
    <w:rsid w:val="00352749"/>
    <w:rsid w:val="00352DEA"/>
    <w:rsid w:val="003569EF"/>
    <w:rsid w:val="0036465D"/>
    <w:rsid w:val="003771A8"/>
    <w:rsid w:val="0038517B"/>
    <w:rsid w:val="00387B80"/>
    <w:rsid w:val="00390740"/>
    <w:rsid w:val="0039243A"/>
    <w:rsid w:val="003A5220"/>
    <w:rsid w:val="003C3BBB"/>
    <w:rsid w:val="003D0773"/>
    <w:rsid w:val="003E3244"/>
    <w:rsid w:val="00404CDE"/>
    <w:rsid w:val="004232B4"/>
    <w:rsid w:val="0043296F"/>
    <w:rsid w:val="004524B3"/>
    <w:rsid w:val="00456BB3"/>
    <w:rsid w:val="00483854"/>
    <w:rsid w:val="00492788"/>
    <w:rsid w:val="00497F65"/>
    <w:rsid w:val="004A23EE"/>
    <w:rsid w:val="004A5181"/>
    <w:rsid w:val="004A5257"/>
    <w:rsid w:val="004C2D39"/>
    <w:rsid w:val="004C62F8"/>
    <w:rsid w:val="004D3450"/>
    <w:rsid w:val="004E1693"/>
    <w:rsid w:val="00504786"/>
    <w:rsid w:val="00514F56"/>
    <w:rsid w:val="005307C8"/>
    <w:rsid w:val="005330E1"/>
    <w:rsid w:val="005333E6"/>
    <w:rsid w:val="005B790B"/>
    <w:rsid w:val="005C32CE"/>
    <w:rsid w:val="005F475D"/>
    <w:rsid w:val="00605F15"/>
    <w:rsid w:val="00642CFF"/>
    <w:rsid w:val="00647F4F"/>
    <w:rsid w:val="006572FC"/>
    <w:rsid w:val="0066349D"/>
    <w:rsid w:val="00664709"/>
    <w:rsid w:val="006837D9"/>
    <w:rsid w:val="006B0C27"/>
    <w:rsid w:val="006D05C6"/>
    <w:rsid w:val="006F630F"/>
    <w:rsid w:val="00712CDA"/>
    <w:rsid w:val="007135F0"/>
    <w:rsid w:val="0071711D"/>
    <w:rsid w:val="00731868"/>
    <w:rsid w:val="00736D14"/>
    <w:rsid w:val="0074195B"/>
    <w:rsid w:val="0076319A"/>
    <w:rsid w:val="00792AC2"/>
    <w:rsid w:val="00792CE8"/>
    <w:rsid w:val="007A6DAF"/>
    <w:rsid w:val="00805951"/>
    <w:rsid w:val="008064CC"/>
    <w:rsid w:val="008142AC"/>
    <w:rsid w:val="00815C52"/>
    <w:rsid w:val="008260D2"/>
    <w:rsid w:val="008421CD"/>
    <w:rsid w:val="00854199"/>
    <w:rsid w:val="008546E1"/>
    <w:rsid w:val="00866EA3"/>
    <w:rsid w:val="00873141"/>
    <w:rsid w:val="00882FF9"/>
    <w:rsid w:val="0088573A"/>
    <w:rsid w:val="00892B34"/>
    <w:rsid w:val="008A2E76"/>
    <w:rsid w:val="008C1C90"/>
    <w:rsid w:val="008C534C"/>
    <w:rsid w:val="008C629B"/>
    <w:rsid w:val="008C6BA8"/>
    <w:rsid w:val="008F241F"/>
    <w:rsid w:val="00902C03"/>
    <w:rsid w:val="009108B4"/>
    <w:rsid w:val="00945E9A"/>
    <w:rsid w:val="00953824"/>
    <w:rsid w:val="00956C09"/>
    <w:rsid w:val="00960343"/>
    <w:rsid w:val="009609F9"/>
    <w:rsid w:val="00966C33"/>
    <w:rsid w:val="00970764"/>
    <w:rsid w:val="00977D11"/>
    <w:rsid w:val="009861D3"/>
    <w:rsid w:val="00987DD4"/>
    <w:rsid w:val="00994096"/>
    <w:rsid w:val="00997172"/>
    <w:rsid w:val="009E0108"/>
    <w:rsid w:val="009E4CE7"/>
    <w:rsid w:val="009E5AA7"/>
    <w:rsid w:val="00A030B0"/>
    <w:rsid w:val="00A03179"/>
    <w:rsid w:val="00A12DA7"/>
    <w:rsid w:val="00A15485"/>
    <w:rsid w:val="00A201DF"/>
    <w:rsid w:val="00A30BEF"/>
    <w:rsid w:val="00A46452"/>
    <w:rsid w:val="00A60436"/>
    <w:rsid w:val="00A61A31"/>
    <w:rsid w:val="00A64028"/>
    <w:rsid w:val="00A86491"/>
    <w:rsid w:val="00AA4A7A"/>
    <w:rsid w:val="00AA6B14"/>
    <w:rsid w:val="00AC290C"/>
    <w:rsid w:val="00AC3AE6"/>
    <w:rsid w:val="00AD5DD7"/>
    <w:rsid w:val="00AE689A"/>
    <w:rsid w:val="00AE6D76"/>
    <w:rsid w:val="00B17EBC"/>
    <w:rsid w:val="00B22E49"/>
    <w:rsid w:val="00B2661B"/>
    <w:rsid w:val="00B41632"/>
    <w:rsid w:val="00B7703D"/>
    <w:rsid w:val="00B77852"/>
    <w:rsid w:val="00B83262"/>
    <w:rsid w:val="00BA27CC"/>
    <w:rsid w:val="00BB1E50"/>
    <w:rsid w:val="00BB2FE9"/>
    <w:rsid w:val="00BC469C"/>
    <w:rsid w:val="00BE3DFB"/>
    <w:rsid w:val="00C0284A"/>
    <w:rsid w:val="00C03155"/>
    <w:rsid w:val="00C0687A"/>
    <w:rsid w:val="00C12F90"/>
    <w:rsid w:val="00C15A84"/>
    <w:rsid w:val="00C233A4"/>
    <w:rsid w:val="00C23E04"/>
    <w:rsid w:val="00C37DEF"/>
    <w:rsid w:val="00C508DF"/>
    <w:rsid w:val="00C678DC"/>
    <w:rsid w:val="00C818ED"/>
    <w:rsid w:val="00C91496"/>
    <w:rsid w:val="00CB0BAF"/>
    <w:rsid w:val="00CB3E7B"/>
    <w:rsid w:val="00CC3735"/>
    <w:rsid w:val="00CE03E8"/>
    <w:rsid w:val="00CE0FF6"/>
    <w:rsid w:val="00CE1FAF"/>
    <w:rsid w:val="00D02851"/>
    <w:rsid w:val="00D11282"/>
    <w:rsid w:val="00D1751E"/>
    <w:rsid w:val="00D20482"/>
    <w:rsid w:val="00D22439"/>
    <w:rsid w:val="00D3114B"/>
    <w:rsid w:val="00D441A6"/>
    <w:rsid w:val="00D469C4"/>
    <w:rsid w:val="00D53CE0"/>
    <w:rsid w:val="00D57D99"/>
    <w:rsid w:val="00D643D4"/>
    <w:rsid w:val="00D734FD"/>
    <w:rsid w:val="00D753F0"/>
    <w:rsid w:val="00D77623"/>
    <w:rsid w:val="00D77BCD"/>
    <w:rsid w:val="00DA67BB"/>
    <w:rsid w:val="00DB1160"/>
    <w:rsid w:val="00DD33FC"/>
    <w:rsid w:val="00DD422D"/>
    <w:rsid w:val="00DD5062"/>
    <w:rsid w:val="00DD6DD6"/>
    <w:rsid w:val="00DD7223"/>
    <w:rsid w:val="00E056A0"/>
    <w:rsid w:val="00E135F8"/>
    <w:rsid w:val="00E229ED"/>
    <w:rsid w:val="00E451EB"/>
    <w:rsid w:val="00E543EA"/>
    <w:rsid w:val="00E569D1"/>
    <w:rsid w:val="00E65D18"/>
    <w:rsid w:val="00E7404A"/>
    <w:rsid w:val="00E751F7"/>
    <w:rsid w:val="00E76E28"/>
    <w:rsid w:val="00E8569B"/>
    <w:rsid w:val="00E95F43"/>
    <w:rsid w:val="00E978F7"/>
    <w:rsid w:val="00EA0EE4"/>
    <w:rsid w:val="00EA4D4D"/>
    <w:rsid w:val="00EC435E"/>
    <w:rsid w:val="00ED7742"/>
    <w:rsid w:val="00EE1049"/>
    <w:rsid w:val="00F0133C"/>
    <w:rsid w:val="00F119E8"/>
    <w:rsid w:val="00F13FE4"/>
    <w:rsid w:val="00F30026"/>
    <w:rsid w:val="00F45DC0"/>
    <w:rsid w:val="00F612F5"/>
    <w:rsid w:val="00F84CA4"/>
    <w:rsid w:val="00F8527F"/>
    <w:rsid w:val="00FA0DA3"/>
    <w:rsid w:val="00FA2D45"/>
    <w:rsid w:val="00FB3D93"/>
    <w:rsid w:val="00FB6C12"/>
    <w:rsid w:val="00FC12C7"/>
    <w:rsid w:val="00FC2DDD"/>
    <w:rsid w:val="00FC5B9F"/>
    <w:rsid w:val="00FD1EA4"/>
    <w:rsid w:val="00FD6C24"/>
    <w:rsid w:val="00FE5C7F"/>
    <w:rsid w:val="00FF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742"/>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body"/>
    <w:pPr>
      <w:spacing w:before="40" w:after="0"/>
    </w:pPr>
  </w:style>
  <w:style w:type="paragraph" w:customStyle="1" w:styleId="body">
    <w:name w:val="body"/>
    <w:basedOn w:val="Normal"/>
    <w:pPr>
      <w:spacing w:after="60"/>
    </w:pPr>
    <w:rPr>
      <w:sz w:val="16"/>
    </w:rPr>
  </w:style>
  <w:style w:type="paragraph" w:customStyle="1" w:styleId="heading">
    <w:name w:val="heading"/>
    <w:basedOn w:val="Normal"/>
    <w:pPr>
      <w:tabs>
        <w:tab w:val="left" w:pos="360"/>
      </w:tabs>
      <w:spacing w:before="20" w:after="20"/>
    </w:pPr>
    <w:rPr>
      <w:sz w:val="20"/>
    </w:rPr>
  </w:style>
  <w:style w:type="paragraph" w:customStyle="1" w:styleId="box">
    <w:name w:val="box"/>
    <w:basedOn w:val="body"/>
    <w:pPr>
      <w:spacing w:after="0"/>
      <w:jc w:val="center"/>
    </w:pPr>
    <w:rPr>
      <w:sz w:val="24"/>
    </w:rPr>
  </w:style>
  <w:style w:type="paragraph" w:customStyle="1" w:styleId="comments">
    <w:name w:val="comments"/>
    <w:basedOn w:val="Normal"/>
    <w:pPr>
      <w:pBdr>
        <w:top w:val="single" w:sz="6" w:space="2" w:color="auto"/>
      </w:pBdr>
      <w:spacing w:before="60"/>
    </w:pPr>
    <w:rPr>
      <w:sz w:val="20"/>
    </w:rPr>
  </w:style>
  <w:style w:type="paragraph" w:customStyle="1" w:styleId="Signature1">
    <w:name w:val="Signature1"/>
    <w:basedOn w:val="Normal"/>
    <w:pPr>
      <w:tabs>
        <w:tab w:val="left" w:pos="7560"/>
        <w:tab w:val="left" w:pos="7740"/>
        <w:tab w:val="left" w:pos="8540"/>
        <w:tab w:val="left" w:pos="11240"/>
      </w:tabs>
      <w:spacing w:before="1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alloonText">
    <w:name w:val="Balloon Text"/>
    <w:basedOn w:val="Normal"/>
    <w:semiHidden/>
    <w:rsid w:val="00AC290C"/>
    <w:rPr>
      <w:rFonts w:ascii="Tahoma" w:hAnsi="Tahoma" w:cs="Tahoma"/>
      <w:sz w:val="16"/>
      <w:szCs w:val="16"/>
    </w:rPr>
  </w:style>
  <w:style w:type="table" w:styleId="TableGrid">
    <w:name w:val="Table Grid"/>
    <w:basedOn w:val="TableNormal"/>
    <w:rsid w:val="00AC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5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742"/>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body"/>
    <w:pPr>
      <w:spacing w:before="40" w:after="0"/>
    </w:pPr>
  </w:style>
  <w:style w:type="paragraph" w:customStyle="1" w:styleId="body">
    <w:name w:val="body"/>
    <w:basedOn w:val="Normal"/>
    <w:pPr>
      <w:spacing w:after="60"/>
    </w:pPr>
    <w:rPr>
      <w:sz w:val="16"/>
    </w:rPr>
  </w:style>
  <w:style w:type="paragraph" w:customStyle="1" w:styleId="heading">
    <w:name w:val="heading"/>
    <w:basedOn w:val="Normal"/>
    <w:pPr>
      <w:tabs>
        <w:tab w:val="left" w:pos="360"/>
      </w:tabs>
      <w:spacing w:before="20" w:after="20"/>
    </w:pPr>
    <w:rPr>
      <w:sz w:val="20"/>
    </w:rPr>
  </w:style>
  <w:style w:type="paragraph" w:customStyle="1" w:styleId="box">
    <w:name w:val="box"/>
    <w:basedOn w:val="body"/>
    <w:pPr>
      <w:spacing w:after="0"/>
      <w:jc w:val="center"/>
    </w:pPr>
    <w:rPr>
      <w:sz w:val="24"/>
    </w:rPr>
  </w:style>
  <w:style w:type="paragraph" w:customStyle="1" w:styleId="comments">
    <w:name w:val="comments"/>
    <w:basedOn w:val="Normal"/>
    <w:pPr>
      <w:pBdr>
        <w:top w:val="single" w:sz="6" w:space="2" w:color="auto"/>
      </w:pBdr>
      <w:spacing w:before="60"/>
    </w:pPr>
    <w:rPr>
      <w:sz w:val="20"/>
    </w:rPr>
  </w:style>
  <w:style w:type="paragraph" w:customStyle="1" w:styleId="Signature1">
    <w:name w:val="Signature1"/>
    <w:basedOn w:val="Normal"/>
    <w:pPr>
      <w:tabs>
        <w:tab w:val="left" w:pos="7560"/>
        <w:tab w:val="left" w:pos="7740"/>
        <w:tab w:val="left" w:pos="8540"/>
        <w:tab w:val="left" w:pos="11240"/>
      </w:tabs>
      <w:spacing w:before="1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alloonText">
    <w:name w:val="Balloon Text"/>
    <w:basedOn w:val="Normal"/>
    <w:semiHidden/>
    <w:rsid w:val="00AC290C"/>
    <w:rPr>
      <w:rFonts w:ascii="Tahoma" w:hAnsi="Tahoma" w:cs="Tahoma"/>
      <w:sz w:val="16"/>
      <w:szCs w:val="16"/>
    </w:rPr>
  </w:style>
  <w:style w:type="table" w:styleId="TableGrid">
    <w:name w:val="Table Grid"/>
    <w:basedOn w:val="TableNormal"/>
    <w:rsid w:val="00AC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3DE7-2B2E-48D7-AB13-B8C2FC54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CLASSIFIED EMPLOYEE EVALUATION</vt:lpstr>
    </vt:vector>
  </TitlesOfParts>
  <Company>Kent School District</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EMPLOYEE EVALUATION</dc:title>
  <dc:creator>Information Technology</dc:creator>
  <cp:lastModifiedBy>Pat Korloch</cp:lastModifiedBy>
  <cp:revision>2</cp:revision>
  <cp:lastPrinted>2014-11-06T18:30:00Z</cp:lastPrinted>
  <dcterms:created xsi:type="dcterms:W3CDTF">2014-12-16T20:15:00Z</dcterms:created>
  <dcterms:modified xsi:type="dcterms:W3CDTF">2014-12-16T20:15:00Z</dcterms:modified>
</cp:coreProperties>
</file>