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F2" w:rsidRDefault="00083DF2" w:rsidP="00083DF2">
      <w:r w:rsidRPr="00083DF2">
        <w:rPr>
          <w:noProof/>
        </w:rPr>
        <w:drawing>
          <wp:inline distT="0" distB="0" distL="0" distR="0">
            <wp:extent cx="3429000" cy="78592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ins w:id="0" w:author="Mitchell, Christine (DTMB)" w:date="2013-10-30T09:51:00Z">
        <w:r w:rsidR="00B41D53">
          <w:t xml:space="preserve">  Return</w:t>
        </w:r>
      </w:ins>
      <w:ins w:id="1" w:author="Mitchell, Christine (DTMB)" w:date="2013-10-30T09:52:00Z">
        <w:r w:rsidR="00B41D53">
          <w:t xml:space="preserve"> completed</w:t>
        </w:r>
      </w:ins>
      <w:bookmarkStart w:id="2" w:name="_GoBack"/>
      <w:bookmarkEnd w:id="2"/>
      <w:ins w:id="3" w:author="Mitchell, Christine (DTMB)" w:date="2013-10-30T09:51:00Z">
        <w:r w:rsidR="00B41D53">
          <w:t xml:space="preserve"> form to: DMB-vendor@michigan.gov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538"/>
        <w:gridCol w:w="540"/>
        <w:gridCol w:w="2340"/>
        <w:gridCol w:w="5580"/>
        <w:gridCol w:w="18"/>
      </w:tblGrid>
      <w:tr w:rsidR="00083DF2" w:rsidRPr="00782DBF" w:rsidTr="0093300F">
        <w:trPr>
          <w:gridAfter w:val="1"/>
          <w:wAfter w:w="18" w:type="dxa"/>
          <w:cantSplit/>
          <w:trHeight w:val="377"/>
        </w:trPr>
        <w:tc>
          <w:tcPr>
            <w:tcW w:w="10998" w:type="dxa"/>
            <w:gridSpan w:val="4"/>
            <w:shd w:val="clear" w:color="auto" w:fill="FFFFFF" w:themeFill="background1"/>
            <w:vAlign w:val="center"/>
          </w:tcPr>
          <w:p w:rsidR="00083DF2" w:rsidRPr="00782DBF" w:rsidRDefault="00083DF2" w:rsidP="00782DBF">
            <w:pPr>
              <w:pStyle w:val="Heading4"/>
              <w:jc w:val="center"/>
              <w:rPr>
                <w:rFonts w:ascii="Arial" w:hAnsi="Arial" w:cs="Arial"/>
                <w:bCs w:val="0"/>
                <w:i w:val="0"/>
                <w:color w:val="000000"/>
                <w:sz w:val="44"/>
                <w:szCs w:val="44"/>
                <w:highlight w:val="lightGray"/>
              </w:rPr>
            </w:pPr>
            <w:r w:rsidRPr="00782DBF">
              <w:rPr>
                <w:rFonts w:ascii="Arial" w:hAnsi="Arial" w:cs="Arial"/>
                <w:bCs w:val="0"/>
                <w:i w:val="0"/>
                <w:color w:val="000000"/>
                <w:sz w:val="44"/>
                <w:szCs w:val="44"/>
                <w:highlight w:val="lightGray"/>
                <w:shd w:val="pct15" w:color="auto" w:fill="FFFFFF"/>
              </w:rPr>
              <w:t xml:space="preserve">New Buy4Michigan </w:t>
            </w:r>
            <w:r w:rsidR="00C91616" w:rsidRPr="00782DBF">
              <w:rPr>
                <w:rFonts w:ascii="Arial" w:hAnsi="Arial" w:cs="Arial"/>
                <w:bCs w:val="0"/>
                <w:i w:val="0"/>
                <w:color w:val="000000"/>
                <w:sz w:val="44"/>
                <w:szCs w:val="44"/>
                <w:highlight w:val="lightGray"/>
                <w:shd w:val="pct15" w:color="auto" w:fill="FFFFFF"/>
              </w:rPr>
              <w:t>Organization</w:t>
            </w:r>
            <w:r w:rsidRPr="00782DBF">
              <w:rPr>
                <w:rFonts w:ascii="Arial" w:hAnsi="Arial" w:cs="Arial"/>
                <w:bCs w:val="0"/>
                <w:i w:val="0"/>
                <w:color w:val="000000"/>
                <w:sz w:val="44"/>
                <w:szCs w:val="44"/>
                <w:highlight w:val="lightGray"/>
                <w:shd w:val="pct15" w:color="auto" w:fill="FFFFFF"/>
              </w:rPr>
              <w:t xml:space="preserve"> Information</w:t>
            </w:r>
          </w:p>
        </w:tc>
      </w:tr>
      <w:tr w:rsidR="00083DF2" w:rsidRPr="001E57CB" w:rsidTr="00C91616">
        <w:trPr>
          <w:gridAfter w:val="1"/>
          <w:wAfter w:w="18" w:type="dxa"/>
          <w:cantSplit/>
          <w:trHeight w:val="449"/>
        </w:trPr>
        <w:tc>
          <w:tcPr>
            <w:tcW w:w="3078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83DF2" w:rsidRPr="001E57CB" w:rsidRDefault="00083DF2" w:rsidP="00083DF2">
            <w:pPr>
              <w:rPr>
                <w:rFonts w:ascii="Arial" w:hAnsi="Arial" w:cs="Arial"/>
                <w:b/>
                <w:bCs/>
                <w:sz w:val="22"/>
              </w:rPr>
            </w:pPr>
            <w:r w:rsidRPr="001E57CB">
              <w:rPr>
                <w:rFonts w:ascii="Arial" w:hAnsi="Arial" w:cs="Arial"/>
                <w:b/>
                <w:bCs/>
                <w:sz w:val="22"/>
              </w:rPr>
              <w:t>New System URL</w:t>
            </w:r>
          </w:p>
        </w:tc>
        <w:tc>
          <w:tcPr>
            <w:tcW w:w="7920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83DF2" w:rsidRPr="001E57CB" w:rsidRDefault="00083DF2" w:rsidP="0049723B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>Buy4Michigan.com, State of Michigan</w:t>
            </w:r>
          </w:p>
        </w:tc>
      </w:tr>
      <w:tr w:rsidR="00083DF2" w:rsidRPr="001E57CB" w:rsidTr="00C91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38"/>
        </w:trPr>
        <w:tc>
          <w:tcPr>
            <w:tcW w:w="54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 w:themeFill="background1"/>
            <w:vAlign w:val="center"/>
          </w:tcPr>
          <w:p w:rsidR="00083DF2" w:rsidRPr="001E57CB" w:rsidRDefault="00083DF2" w:rsidP="0049723B">
            <w:pPr>
              <w:pStyle w:val="Heading2"/>
              <w:rPr>
                <w:rFonts w:ascii="Arial" w:hAnsi="Arial" w:cs="Arial"/>
                <w:i/>
                <w:color w:val="000000"/>
              </w:rPr>
            </w:pPr>
            <w:r w:rsidRPr="001E57CB">
              <w:rPr>
                <w:rFonts w:ascii="Arial" w:hAnsi="Arial" w:cs="Arial"/>
                <w:color w:val="000000"/>
              </w:rPr>
              <w:t>General Agency Information</w:t>
            </w:r>
          </w:p>
        </w:tc>
        <w:tc>
          <w:tcPr>
            <w:tcW w:w="5580" w:type="dxa"/>
            <w:tcBorders>
              <w:top w:val="single" w:sz="12" w:space="0" w:color="000000"/>
              <w:bottom w:val="single" w:sz="6" w:space="0" w:color="auto"/>
              <w:right w:val="single" w:sz="6" w:space="0" w:color="000000"/>
            </w:tcBorders>
            <w:shd w:val="pct12" w:color="auto" w:fill="FFFFFF" w:themeFill="background1"/>
            <w:vAlign w:val="center"/>
          </w:tcPr>
          <w:p w:rsidR="00083DF2" w:rsidRPr="001E57CB" w:rsidRDefault="00083DF2" w:rsidP="0049723B">
            <w:pPr>
              <w:pStyle w:val="Heading3"/>
              <w:rPr>
                <w:rFonts w:ascii="Arial" w:hAnsi="Arial" w:cs="Arial"/>
                <w:i/>
                <w:color w:val="000000"/>
              </w:rPr>
            </w:pPr>
            <w:r w:rsidRPr="001E57CB">
              <w:rPr>
                <w:rFonts w:ascii="Arial" w:hAnsi="Arial" w:cs="Arial"/>
                <w:color w:val="000000"/>
              </w:rPr>
              <w:t>Please Enter Information Here</w:t>
            </w:r>
          </w:p>
        </w:tc>
      </w:tr>
      <w:tr w:rsidR="0093300F" w:rsidRPr="001E57CB" w:rsidTr="00215D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5418" w:type="dxa"/>
            <w:gridSpan w:val="3"/>
            <w:shd w:val="clear" w:color="auto" w:fill="FFFFFF" w:themeFill="background1"/>
            <w:vAlign w:val="bottom"/>
          </w:tcPr>
          <w:p w:rsidR="0093300F" w:rsidRPr="001E57CB" w:rsidRDefault="0093300F" w:rsidP="0049723B">
            <w:pPr>
              <w:rPr>
                <w:rFonts w:ascii="Arial" w:hAnsi="Arial" w:cs="Arial"/>
                <w:b/>
                <w:sz w:val="22"/>
              </w:rPr>
            </w:pPr>
          </w:p>
          <w:p w:rsidR="0093300F" w:rsidRPr="001E57CB" w:rsidRDefault="0093300F" w:rsidP="002A0445">
            <w:pPr>
              <w:rPr>
                <w:rFonts w:ascii="Arial" w:hAnsi="Arial" w:cs="Arial"/>
                <w:b/>
                <w:sz w:val="22"/>
              </w:rPr>
            </w:pPr>
            <w:r w:rsidRPr="001E57CB">
              <w:rPr>
                <w:rFonts w:ascii="Arial" w:hAnsi="Arial" w:cs="Arial"/>
                <w:b/>
                <w:sz w:val="22"/>
              </w:rPr>
              <w:t xml:space="preserve">Organization name 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  <w:p w:rsidR="0093300F" w:rsidRPr="001E57CB" w:rsidRDefault="0093300F" w:rsidP="00497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300F" w:rsidRPr="001E57CB" w:rsidTr="00215D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5418" w:type="dxa"/>
            <w:gridSpan w:val="3"/>
            <w:shd w:val="clear" w:color="auto" w:fill="FFFFFF" w:themeFill="background1"/>
            <w:vAlign w:val="bottom"/>
          </w:tcPr>
          <w:p w:rsidR="0093300F" w:rsidRPr="001E57CB" w:rsidRDefault="0093300F" w:rsidP="002A0445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 xml:space="preserve">Address 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93300F" w:rsidRPr="001E57CB" w:rsidTr="00215D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5418" w:type="dxa"/>
            <w:gridSpan w:val="3"/>
            <w:shd w:val="clear" w:color="auto" w:fill="FFFFFF" w:themeFill="background1"/>
            <w:vAlign w:val="bottom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 xml:space="preserve">Address 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93300F" w:rsidRPr="001E57CB" w:rsidTr="00215D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2"/>
        </w:trPr>
        <w:tc>
          <w:tcPr>
            <w:tcW w:w="5418" w:type="dxa"/>
            <w:gridSpan w:val="3"/>
            <w:shd w:val="clear" w:color="auto" w:fill="FFFFFF" w:themeFill="background1"/>
            <w:vAlign w:val="bottom"/>
          </w:tcPr>
          <w:p w:rsidR="0093300F" w:rsidRPr="001E57CB" w:rsidRDefault="0093300F" w:rsidP="002A0445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>City, State, Zip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93300F" w:rsidRPr="001E57CB" w:rsidTr="00215D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9"/>
        </w:trPr>
        <w:tc>
          <w:tcPr>
            <w:tcW w:w="5418" w:type="dxa"/>
            <w:gridSpan w:val="3"/>
            <w:shd w:val="clear" w:color="auto" w:fill="FFFFFF" w:themeFill="background1"/>
            <w:vAlign w:val="bottom"/>
          </w:tcPr>
          <w:p w:rsidR="0093300F" w:rsidRPr="0093300F" w:rsidRDefault="0093300F" w:rsidP="0049723B">
            <w:pPr>
              <w:rPr>
                <w:rFonts w:ascii="Arial" w:hAnsi="Arial" w:cs="Arial"/>
                <w:sz w:val="22"/>
              </w:rPr>
            </w:pPr>
            <w:r w:rsidRPr="0093300F">
              <w:rPr>
                <w:rFonts w:ascii="Arial" w:hAnsi="Arial" w:cs="Arial"/>
                <w:sz w:val="22"/>
              </w:rPr>
              <w:t>Main Office Phone</w:t>
            </w:r>
          </w:p>
        </w:tc>
        <w:tc>
          <w:tcPr>
            <w:tcW w:w="5598" w:type="dxa"/>
            <w:gridSpan w:val="2"/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93300F" w:rsidRPr="001E57CB" w:rsidTr="00CF7B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8"/>
        </w:trPr>
        <w:tc>
          <w:tcPr>
            <w:tcW w:w="5418" w:type="dxa"/>
            <w:gridSpan w:val="3"/>
            <w:shd w:val="clear" w:color="auto" w:fill="FFFFFF" w:themeFill="background1"/>
            <w:vAlign w:val="bottom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Number</w:t>
            </w:r>
          </w:p>
        </w:tc>
        <w:tc>
          <w:tcPr>
            <w:tcW w:w="5598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215D7C" w:rsidRPr="00817904" w:rsidTr="00001793">
        <w:trPr>
          <w:gridAfter w:val="1"/>
          <w:wAfter w:w="18" w:type="dxa"/>
          <w:trHeight w:val="386"/>
        </w:trPr>
        <w:tc>
          <w:tcPr>
            <w:tcW w:w="5418" w:type="dxa"/>
            <w:gridSpan w:val="3"/>
            <w:shd w:val="clear" w:color="auto" w:fill="FFFFFF" w:themeFill="background1"/>
            <w:vAlign w:val="center"/>
          </w:tcPr>
          <w:p w:rsidR="00215D7C" w:rsidRDefault="00215D7C" w:rsidP="00001793">
            <w:pPr>
              <w:rPr>
                <w:rFonts w:ascii="Arial" w:hAnsi="Arial" w:cs="Arial"/>
                <w:b/>
                <w:sz w:val="22"/>
              </w:rPr>
            </w:pPr>
            <w:r w:rsidRPr="00C91616">
              <w:rPr>
                <w:rFonts w:ascii="Arial" w:hAnsi="Arial" w:cs="Arial"/>
                <w:sz w:val="22"/>
              </w:rPr>
              <w:t>Organization URL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215D7C" w:rsidRPr="00817904" w:rsidRDefault="00215D7C" w:rsidP="000017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3300F" w:rsidRPr="001E57CB" w:rsidTr="0021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93300F" w:rsidRPr="001E57CB" w:rsidRDefault="0093300F" w:rsidP="0049723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Fiscal Year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  <w:p w:rsidR="0093300F" w:rsidRPr="001E57CB" w:rsidRDefault="0093300F" w:rsidP="0049723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3300F" w:rsidRPr="001E57CB" w:rsidTr="0021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93300F" w:rsidRPr="001E57CB" w:rsidRDefault="0093300F" w:rsidP="00480B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Fiscal Year Start and End - Month &amp; Day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93300F" w:rsidRPr="001E57CB" w:rsidTr="0021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Fiscal Year Roll Days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300F" w:rsidRPr="001E57CB" w:rsidRDefault="0093300F" w:rsidP="0049723B">
            <w:pPr>
              <w:rPr>
                <w:rFonts w:ascii="Arial" w:hAnsi="Arial" w:cs="Arial"/>
                <w:sz w:val="22"/>
              </w:rPr>
            </w:pPr>
          </w:p>
        </w:tc>
      </w:tr>
      <w:tr w:rsidR="00C91616" w:rsidRPr="001E57CB" w:rsidTr="00782DBF">
        <w:trPr>
          <w:gridAfter w:val="1"/>
          <w:wAfter w:w="18" w:type="dxa"/>
          <w:trHeight w:val="408"/>
        </w:trPr>
        <w:tc>
          <w:tcPr>
            <w:tcW w:w="10998" w:type="dxa"/>
            <w:gridSpan w:val="4"/>
            <w:shd w:val="pct12" w:color="auto" w:fill="FFFFFF" w:themeFill="background1"/>
            <w:vAlign w:val="center"/>
          </w:tcPr>
          <w:p w:rsidR="00C91616" w:rsidRPr="001E57CB" w:rsidRDefault="00C91616" w:rsidP="00001793">
            <w:pPr>
              <w:jc w:val="center"/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b/>
                <w:bCs/>
                <w:color w:val="000000"/>
                <w:sz w:val="26"/>
              </w:rPr>
              <w:t>Other Key Contacts For This Agency</w:t>
            </w:r>
          </w:p>
        </w:tc>
      </w:tr>
      <w:tr w:rsidR="00C91616" w:rsidRPr="001E57CB" w:rsidTr="00001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66"/>
        </w:trPr>
        <w:tc>
          <w:tcPr>
            <w:tcW w:w="5418" w:type="dxa"/>
            <w:gridSpan w:val="3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Default="00C91616" w:rsidP="0000179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Organization Administrator </w:t>
            </w:r>
            <w:r w:rsidRPr="00C91616">
              <w:rPr>
                <w:rFonts w:ascii="Arial" w:hAnsi="Arial" w:cs="Arial"/>
                <w:sz w:val="18"/>
                <w:szCs w:val="18"/>
              </w:rPr>
              <w:t>(Main Contact)</w:t>
            </w:r>
            <w:r w:rsidRPr="001E57CB">
              <w:rPr>
                <w:rFonts w:ascii="Arial" w:hAnsi="Arial" w:cs="Arial"/>
              </w:rPr>
              <w:t>:</w:t>
            </w:r>
          </w:p>
          <w:p w:rsidR="00C91616" w:rsidRPr="006855C8" w:rsidRDefault="00C91616" w:rsidP="00001793">
            <w:pPr>
              <w:pStyle w:val="BodyTex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55C8">
              <w:rPr>
                <w:rFonts w:ascii="Arial" w:hAnsi="Arial" w:cs="Arial"/>
                <w:b w:val="0"/>
                <w:i/>
                <w:sz w:val="18"/>
                <w:szCs w:val="18"/>
              </w:rPr>
              <w:t>Authorized user to make department configuration changes</w:t>
            </w:r>
          </w:p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>Name:</w:t>
            </w:r>
          </w:p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 xml:space="preserve">Title: </w:t>
            </w:r>
          </w:p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>Phone:</w:t>
            </w:r>
          </w:p>
          <w:p w:rsidR="00C91616" w:rsidRPr="001E57CB" w:rsidRDefault="00C91616" w:rsidP="00001793">
            <w:pPr>
              <w:ind w:right="540"/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sz w:val="22"/>
              </w:rPr>
              <w:t>E-mail:</w:t>
            </w:r>
            <w:r w:rsidRPr="001E57C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C91616" w:rsidRPr="00817904" w:rsidTr="00001793">
        <w:trPr>
          <w:gridAfter w:val="1"/>
          <w:wAfter w:w="18" w:type="dxa"/>
          <w:trHeight w:val="386"/>
        </w:trPr>
        <w:tc>
          <w:tcPr>
            <w:tcW w:w="5418" w:type="dxa"/>
            <w:gridSpan w:val="3"/>
            <w:shd w:val="clear" w:color="auto" w:fill="FFFFFF" w:themeFill="background1"/>
            <w:vAlign w:val="center"/>
          </w:tcPr>
          <w:p w:rsidR="00C91616" w:rsidRPr="00817904" w:rsidRDefault="00C91616" w:rsidP="00001793">
            <w:pPr>
              <w:rPr>
                <w:rFonts w:ascii="Arial" w:hAnsi="Arial" w:cs="Arial"/>
                <w:b/>
                <w:sz w:val="22"/>
              </w:rPr>
            </w:pPr>
            <w:r w:rsidRPr="001E57CB">
              <w:rPr>
                <w:rFonts w:ascii="Arial" w:hAnsi="Arial" w:cs="Arial"/>
                <w:color w:val="000000"/>
                <w:sz w:val="22"/>
              </w:rPr>
              <w:t>Will this person be posting solicitations?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1616" w:rsidRPr="00817904" w:rsidRDefault="00C91616" w:rsidP="000017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91616" w:rsidRPr="001E57CB" w:rsidTr="00CF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432"/>
        </w:trPr>
        <w:tc>
          <w:tcPr>
            <w:tcW w:w="25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b/>
                <w:bCs/>
                <w:sz w:val="22"/>
              </w:rPr>
              <w:t xml:space="preserve">Key Contact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/User </w:t>
            </w:r>
            <w:r w:rsidRPr="001E57CB">
              <w:rPr>
                <w:rFonts w:ascii="Arial" w:hAnsi="Arial" w:cs="Arial"/>
                <w:b/>
                <w:bCs/>
                <w:sz w:val="22"/>
              </w:rPr>
              <w:t>#2 Information:</w:t>
            </w:r>
          </w:p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6855C8" w:rsidRDefault="00C91616" w:rsidP="00001793">
            <w:pPr>
              <w:pStyle w:val="Heading7"/>
              <w:jc w:val="left"/>
              <w:rPr>
                <w:rFonts w:ascii="Arial" w:hAnsi="Arial" w:cs="Arial"/>
                <w:b w:val="0"/>
              </w:rPr>
            </w:pPr>
            <w:r w:rsidRPr="006855C8">
              <w:rPr>
                <w:rFonts w:ascii="Arial" w:hAnsi="Arial" w:cs="Arial"/>
                <w:b w:val="0"/>
                <w:sz w:val="22"/>
              </w:rPr>
              <w:t xml:space="preserve">Name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  <w:tr w:rsidR="00C91616" w:rsidRPr="001E57CB" w:rsidTr="00CF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432"/>
        </w:trPr>
        <w:tc>
          <w:tcPr>
            <w:tcW w:w="25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1E57CB">
              <w:rPr>
                <w:rFonts w:ascii="Arial" w:hAnsi="Arial" w:cs="Arial"/>
                <w:sz w:val="22"/>
              </w:rPr>
              <w:t>itle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</w:tr>
      <w:tr w:rsidR="00C91616" w:rsidRPr="001E57CB" w:rsidTr="00CF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432"/>
        </w:trPr>
        <w:tc>
          <w:tcPr>
            <w:tcW w:w="25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1E57CB">
              <w:rPr>
                <w:rFonts w:ascii="Arial" w:hAnsi="Arial" w:cs="Arial"/>
                <w:sz w:val="22"/>
              </w:rPr>
              <w:t>hone #  (include area code and extension)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</w:tr>
      <w:tr w:rsidR="00C91616" w:rsidRPr="001E57CB" w:rsidTr="00CF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432"/>
        </w:trPr>
        <w:tc>
          <w:tcPr>
            <w:tcW w:w="25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1E57CB">
              <w:rPr>
                <w:rFonts w:ascii="Arial" w:hAnsi="Arial" w:cs="Arial"/>
                <w:sz w:val="22"/>
              </w:rPr>
              <w:t>-mail address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</w:tr>
      <w:tr w:rsidR="00C91616" w:rsidRPr="001E57CB" w:rsidTr="00CF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432"/>
        </w:trPr>
        <w:tc>
          <w:tcPr>
            <w:tcW w:w="2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color w:val="000000"/>
                <w:sz w:val="22"/>
              </w:rPr>
              <w:t xml:space="preserve">Will this person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also </w:t>
            </w:r>
            <w:r w:rsidRPr="001E57CB">
              <w:rPr>
                <w:rFonts w:ascii="Arial" w:hAnsi="Arial" w:cs="Arial"/>
                <w:color w:val="000000"/>
                <w:sz w:val="22"/>
              </w:rPr>
              <w:t xml:space="preserve">be </w:t>
            </w:r>
            <w:r>
              <w:rPr>
                <w:rFonts w:ascii="Arial" w:hAnsi="Arial" w:cs="Arial"/>
                <w:color w:val="000000"/>
                <w:sz w:val="22"/>
              </w:rPr>
              <w:t>an organization administrator</w:t>
            </w:r>
            <w:r w:rsidRPr="001E57CB"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</w:tr>
      <w:tr w:rsidR="00C91616" w:rsidRPr="001E57CB" w:rsidTr="0085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54"/>
        </w:trPr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 w:rsidRPr="001E57CB">
              <w:rPr>
                <w:rFonts w:ascii="Arial" w:hAnsi="Arial" w:cs="Arial"/>
                <w:b/>
                <w:bCs/>
                <w:sz w:val="22"/>
              </w:rPr>
              <w:t xml:space="preserve">Key Contact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/User </w:t>
            </w:r>
            <w:r w:rsidRPr="001E57CB">
              <w:rPr>
                <w:rFonts w:ascii="Arial" w:hAnsi="Arial" w:cs="Arial"/>
                <w:b/>
                <w:bCs/>
                <w:sz w:val="22"/>
              </w:rPr>
              <w:t>#</w:t>
            </w:r>
            <w:r w:rsidR="00782DBF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1E57CB">
              <w:rPr>
                <w:rFonts w:ascii="Arial" w:hAnsi="Arial" w:cs="Arial"/>
                <w:b/>
                <w:bCs/>
                <w:sz w:val="22"/>
              </w:rPr>
              <w:t xml:space="preserve"> Information:</w:t>
            </w:r>
          </w:p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6855C8" w:rsidRDefault="00C91616" w:rsidP="00001793">
            <w:pPr>
              <w:pStyle w:val="Heading7"/>
              <w:jc w:val="left"/>
              <w:rPr>
                <w:rFonts w:ascii="Arial" w:hAnsi="Arial" w:cs="Arial"/>
                <w:b w:val="0"/>
              </w:rPr>
            </w:pPr>
            <w:r w:rsidRPr="006855C8">
              <w:rPr>
                <w:rFonts w:ascii="Arial" w:hAnsi="Arial" w:cs="Arial"/>
                <w:b w:val="0"/>
                <w:sz w:val="22"/>
              </w:rPr>
              <w:t xml:space="preserve">Name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  <w:tr w:rsidR="00C91616" w:rsidRPr="001E57CB" w:rsidTr="0085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345"/>
        </w:trPr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1E57CB">
              <w:rPr>
                <w:rFonts w:ascii="Arial" w:hAnsi="Arial" w:cs="Arial"/>
                <w:sz w:val="22"/>
              </w:rPr>
              <w:t>itle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</w:tr>
      <w:tr w:rsidR="00C91616" w:rsidRPr="001E57CB" w:rsidTr="00CF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432"/>
        </w:trPr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1616" w:rsidRPr="001E57CB" w:rsidRDefault="00C9161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1E57CB">
              <w:rPr>
                <w:rFonts w:ascii="Arial" w:hAnsi="Arial" w:cs="Arial"/>
                <w:sz w:val="22"/>
              </w:rPr>
              <w:t>hone #  (include area code and extension)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91616" w:rsidRPr="001E57CB" w:rsidRDefault="00C91616" w:rsidP="00001793">
            <w:pPr>
              <w:rPr>
                <w:rFonts w:ascii="Arial" w:hAnsi="Arial" w:cs="Arial"/>
                <w:sz w:val="22"/>
              </w:rPr>
            </w:pPr>
          </w:p>
        </w:tc>
      </w:tr>
      <w:tr w:rsidR="00CF7B76" w:rsidRPr="001E57CB" w:rsidTr="0085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64"/>
        </w:trPr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7B76" w:rsidRPr="001E57CB" w:rsidRDefault="00CF7B76" w:rsidP="0000179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7B76" w:rsidRPr="001E57CB" w:rsidRDefault="00CF7B76" w:rsidP="00001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1E57CB">
              <w:rPr>
                <w:rFonts w:ascii="Arial" w:hAnsi="Arial" w:cs="Arial"/>
                <w:sz w:val="22"/>
              </w:rPr>
              <w:t>-mail address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7B76" w:rsidRPr="001E57CB" w:rsidRDefault="00CF7B76" w:rsidP="00001793">
            <w:pPr>
              <w:rPr>
                <w:rFonts w:ascii="Arial" w:hAnsi="Arial" w:cs="Arial"/>
                <w:sz w:val="22"/>
              </w:rPr>
            </w:pPr>
          </w:p>
        </w:tc>
      </w:tr>
    </w:tbl>
    <w:p w:rsidR="00EC5D64" w:rsidRPr="00083DF2" w:rsidRDefault="00EC5D64" w:rsidP="008531AF">
      <w:pPr>
        <w:rPr>
          <w:b/>
          <w:bCs/>
          <w:sz w:val="24"/>
          <w:szCs w:val="24"/>
        </w:rPr>
      </w:pPr>
    </w:p>
    <w:sectPr w:rsidR="00EC5D64" w:rsidRPr="00083DF2" w:rsidSect="00EC5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C5D64"/>
    <w:rsid w:val="00083DF2"/>
    <w:rsid w:val="001E57CB"/>
    <w:rsid w:val="00215D7C"/>
    <w:rsid w:val="00242991"/>
    <w:rsid w:val="002535EA"/>
    <w:rsid w:val="002A0445"/>
    <w:rsid w:val="002A4532"/>
    <w:rsid w:val="003A5060"/>
    <w:rsid w:val="00480B56"/>
    <w:rsid w:val="004C0433"/>
    <w:rsid w:val="005C1C26"/>
    <w:rsid w:val="006855C8"/>
    <w:rsid w:val="00782DBF"/>
    <w:rsid w:val="00817904"/>
    <w:rsid w:val="008531AF"/>
    <w:rsid w:val="0093300F"/>
    <w:rsid w:val="00B41D53"/>
    <w:rsid w:val="00C91616"/>
    <w:rsid w:val="00CB54C7"/>
    <w:rsid w:val="00CF7B76"/>
    <w:rsid w:val="00E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5D64"/>
    <w:pPr>
      <w:keepNext/>
      <w:jc w:val="center"/>
      <w:outlineLvl w:val="2"/>
    </w:pPr>
    <w:rPr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C5D64"/>
    <w:pPr>
      <w:keepNext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EC5D64"/>
    <w:pPr>
      <w:keepNext/>
      <w:jc w:val="center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5D64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C5D6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C5D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3D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83DF2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083DF2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5D64"/>
    <w:pPr>
      <w:keepNext/>
      <w:jc w:val="center"/>
      <w:outlineLvl w:val="2"/>
    </w:pPr>
    <w:rPr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C5D64"/>
    <w:pPr>
      <w:keepNext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EC5D64"/>
    <w:pPr>
      <w:keepNext/>
      <w:jc w:val="center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5D64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C5D6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C5D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3D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83DF2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083DF2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Christine (DTMB)</dc:creator>
  <cp:lastModifiedBy>pat</cp:lastModifiedBy>
  <cp:revision>2</cp:revision>
  <dcterms:created xsi:type="dcterms:W3CDTF">2013-11-12T20:20:00Z</dcterms:created>
  <dcterms:modified xsi:type="dcterms:W3CDTF">2013-11-12T20:20:00Z</dcterms:modified>
</cp:coreProperties>
</file>